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rPr>
          <w:sz w:val="20"/>
        </w:rPr>
      </w:pPr>
    </w:p>
    <w:p w:rsidR="00CC2D80" w:rsidRDefault="00CC2D80">
      <w:pPr>
        <w:pStyle w:val="Zkladntext"/>
        <w:spacing w:before="8"/>
        <w:rPr>
          <w:sz w:val="28"/>
        </w:rPr>
      </w:pPr>
    </w:p>
    <w:p w:rsidR="00CC2D80" w:rsidRDefault="00FA1D0F">
      <w:pPr>
        <w:spacing w:before="87"/>
        <w:ind w:left="273" w:right="111"/>
        <w:jc w:val="center"/>
        <w:rPr>
          <w:b/>
          <w:sz w:val="28"/>
        </w:rPr>
      </w:pPr>
      <w:r>
        <w:rPr>
          <w:b/>
          <w:sz w:val="28"/>
        </w:rPr>
        <w:t>ZAKLADATEĽSKÁ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LISTINA</w:t>
      </w:r>
    </w:p>
    <w:p w:rsidR="00CC2D80" w:rsidRDefault="00CC2D80">
      <w:pPr>
        <w:pStyle w:val="Zkladntext"/>
        <w:rPr>
          <w:b/>
          <w:sz w:val="30"/>
        </w:rPr>
      </w:pPr>
    </w:p>
    <w:p w:rsidR="00CC2D80" w:rsidRDefault="00CC2D80">
      <w:pPr>
        <w:pStyle w:val="Zkladntext"/>
        <w:rPr>
          <w:b/>
          <w:sz w:val="37"/>
        </w:rPr>
      </w:pPr>
    </w:p>
    <w:p w:rsidR="00CC2D80" w:rsidRDefault="00FA1D0F">
      <w:pPr>
        <w:pStyle w:val="Zkladntext"/>
        <w:ind w:left="273" w:right="119"/>
        <w:jc w:val="center"/>
      </w:pPr>
      <w:r>
        <w:t>spoločnosti</w:t>
      </w:r>
    </w:p>
    <w:p w:rsidR="00CC2D80" w:rsidRDefault="00CC2D80">
      <w:pPr>
        <w:pStyle w:val="Zkladntext"/>
        <w:rPr>
          <w:sz w:val="26"/>
        </w:rPr>
      </w:pP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zov"/>
      </w:pPr>
      <w:r>
        <w:t>Mestský</w:t>
      </w:r>
      <w:r>
        <w:rPr>
          <w:spacing w:val="28"/>
        </w:rPr>
        <w:t xml:space="preserve"> </w:t>
      </w:r>
      <w:r>
        <w:t>podnik</w:t>
      </w:r>
      <w:r>
        <w:rPr>
          <w:spacing w:val="14"/>
        </w:rPr>
        <w:t xml:space="preserve"> </w:t>
      </w:r>
      <w:r>
        <w:t>Sliač</w:t>
      </w:r>
      <w:r>
        <w:rPr>
          <w:spacing w:val="23"/>
        </w:rPr>
        <w:t xml:space="preserve"> </w:t>
      </w:r>
      <w:r>
        <w:t>s.r.o.</w:t>
      </w:r>
    </w:p>
    <w:p w:rsidR="00CC2D80" w:rsidRDefault="00CC2D80">
      <w:pPr>
        <w:pStyle w:val="Zkladntext"/>
        <w:rPr>
          <w:b/>
          <w:sz w:val="36"/>
        </w:rPr>
      </w:pPr>
    </w:p>
    <w:p w:rsidR="00CC2D80" w:rsidRDefault="00CC2D80">
      <w:pPr>
        <w:pStyle w:val="Zkladntext"/>
        <w:spacing w:before="2"/>
        <w:rPr>
          <w:b/>
          <w:sz w:val="31"/>
        </w:rPr>
      </w:pPr>
    </w:p>
    <w:p w:rsidR="00CC2D80" w:rsidRDefault="00FA1D0F">
      <w:pPr>
        <w:pStyle w:val="Zkladntext"/>
        <w:spacing w:line="256" w:lineRule="auto"/>
        <w:ind w:left="273" w:right="120"/>
        <w:jc w:val="center"/>
      </w:pPr>
      <w:r>
        <w:t>spísaná</w:t>
      </w:r>
      <w:r>
        <w:rPr>
          <w:spacing w:val="21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zmysle</w:t>
      </w:r>
      <w:r>
        <w:rPr>
          <w:spacing w:val="21"/>
        </w:rPr>
        <w:t xml:space="preserve"> </w:t>
      </w:r>
      <w:r>
        <w:t>ustanovení</w:t>
      </w:r>
      <w:r>
        <w:rPr>
          <w:spacing w:val="22"/>
        </w:rPr>
        <w:t xml:space="preserve"> </w:t>
      </w:r>
      <w:r>
        <w:t>§§</w:t>
      </w:r>
      <w:r>
        <w:rPr>
          <w:spacing w:val="25"/>
        </w:rPr>
        <w:t xml:space="preserve"> </w:t>
      </w:r>
      <w:r>
        <w:t>56-75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§§</w:t>
      </w:r>
      <w:r>
        <w:rPr>
          <w:spacing w:val="24"/>
        </w:rPr>
        <w:t xml:space="preserve"> </w:t>
      </w:r>
      <w:r>
        <w:t>105-153</w:t>
      </w:r>
      <w:r>
        <w:rPr>
          <w:spacing w:val="25"/>
        </w:rPr>
        <w:t xml:space="preserve"> </w:t>
      </w:r>
      <w:r>
        <w:t>zákona</w:t>
      </w:r>
      <w:r>
        <w:rPr>
          <w:spacing w:val="22"/>
        </w:rPr>
        <w:t xml:space="preserve"> </w:t>
      </w:r>
      <w:r>
        <w:t>č.</w:t>
      </w:r>
      <w:r>
        <w:rPr>
          <w:spacing w:val="24"/>
        </w:rPr>
        <w:t xml:space="preserve"> </w:t>
      </w:r>
      <w:r>
        <w:t>513/1991</w:t>
      </w:r>
      <w:r>
        <w:rPr>
          <w:spacing w:val="24"/>
        </w:rPr>
        <w:t xml:space="preserve"> </w:t>
      </w:r>
      <w:r>
        <w:t>Zb.</w:t>
      </w:r>
      <w:r>
        <w:rPr>
          <w:spacing w:val="18"/>
        </w:rPr>
        <w:t xml:space="preserve"> </w:t>
      </w:r>
      <w:r>
        <w:t>Obchodný</w:t>
      </w:r>
      <w:r>
        <w:rPr>
          <w:spacing w:val="25"/>
        </w:rPr>
        <w:t xml:space="preserve"> </w:t>
      </w:r>
      <w:r>
        <w:t>zákonník</w:t>
      </w:r>
      <w:r>
        <w:rPr>
          <w:spacing w:val="-5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platnom</w:t>
      </w:r>
      <w:r>
        <w:rPr>
          <w:spacing w:val="8"/>
        </w:rPr>
        <w:t xml:space="preserve"> </w:t>
      </w:r>
      <w:r>
        <w:t>znení</w:t>
      </w:r>
      <w:r>
        <w:rPr>
          <w:spacing w:val="8"/>
        </w:rPr>
        <w:t xml:space="preserve"> </w:t>
      </w:r>
      <w:r>
        <w:t>(</w:t>
      </w:r>
      <w:r>
        <w:rPr>
          <w:b/>
        </w:rPr>
        <w:t>„Obchodný</w:t>
      </w:r>
      <w:r>
        <w:rPr>
          <w:b/>
          <w:spacing w:val="10"/>
        </w:rPr>
        <w:t xml:space="preserve"> </w:t>
      </w:r>
      <w:r>
        <w:rPr>
          <w:b/>
        </w:rPr>
        <w:t>zákonník“</w:t>
      </w:r>
      <w:r>
        <w:t>)</w:t>
      </w:r>
    </w:p>
    <w:p w:rsidR="00CC2D80" w:rsidRDefault="00CC2D80">
      <w:pPr>
        <w:spacing w:line="256" w:lineRule="auto"/>
        <w:jc w:val="center"/>
        <w:sectPr w:rsidR="00CC2D80">
          <w:type w:val="continuous"/>
          <w:pgSz w:w="11910" w:h="16840"/>
          <w:pgMar w:top="1580" w:right="960" w:bottom="280" w:left="1300" w:header="708" w:footer="708" w:gutter="0"/>
          <w:cols w:space="708"/>
        </w:sectPr>
      </w:pPr>
    </w:p>
    <w:p w:rsidR="00CC2D80" w:rsidRDefault="00FA1D0F">
      <w:pPr>
        <w:spacing w:before="69"/>
        <w:ind w:left="116"/>
        <w:rPr>
          <w:b/>
          <w:sz w:val="23"/>
        </w:rPr>
      </w:pPr>
      <w:r>
        <w:rPr>
          <w:b/>
          <w:sz w:val="23"/>
        </w:rPr>
        <w:lastRenderedPageBreak/>
        <w:t>Obsah</w:t>
      </w:r>
    </w:p>
    <w:sdt>
      <w:sdtPr>
        <w:rPr>
          <w:b w:val="0"/>
          <w:bCs w:val="0"/>
        </w:rPr>
        <w:id w:val="1729645071"/>
        <w:docPartObj>
          <w:docPartGallery w:val="Table of Contents"/>
          <w:docPartUnique/>
        </w:docPartObj>
      </w:sdtPr>
      <w:sdtEndPr/>
      <w:sdtContent>
        <w:p w:rsidR="00CC2D80" w:rsidRDefault="00FA1D0F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spacing w:before="522"/>
            <w:ind w:hanging="39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6" w:history="1">
            <w:r>
              <w:t>OBCHODNÉ</w:t>
            </w:r>
            <w:r>
              <w:rPr>
                <w:spacing w:val="18"/>
              </w:rPr>
              <w:t xml:space="preserve"> </w:t>
            </w:r>
            <w:r>
              <w:t>MENO,</w:t>
            </w:r>
            <w:r>
              <w:rPr>
                <w:spacing w:val="20"/>
              </w:rPr>
              <w:t xml:space="preserve"> </w:t>
            </w:r>
            <w:r>
              <w:t>SÍDLO</w:t>
            </w:r>
            <w:r>
              <w:rPr>
                <w:spacing w:val="19"/>
              </w:rPr>
              <w:t xml:space="preserve"> </w:t>
            </w:r>
            <w:r>
              <w:t>SPOLOČNOSTI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PRÁVNA</w:t>
            </w:r>
            <w:r>
              <w:rPr>
                <w:spacing w:val="26"/>
              </w:rPr>
              <w:t xml:space="preserve"> </w:t>
            </w:r>
            <w:r>
              <w:t>FORMA</w:t>
            </w:r>
            <w:r>
              <w:rPr>
                <w:spacing w:val="21"/>
              </w:rPr>
              <w:t xml:space="preserve"> </w:t>
            </w:r>
            <w:r>
              <w:t>SPOLOČNOSTI</w:t>
            </w:r>
            <w:r>
              <w:tab/>
              <w:t>3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spacing w:before="252"/>
            <w:ind w:hanging="395"/>
          </w:pPr>
          <w:hyperlink w:anchor="_TOC_250015" w:history="1">
            <w:r w:rsidR="00FA1D0F">
              <w:t>DOBA</w:t>
            </w:r>
            <w:r w:rsidR="00FA1D0F">
              <w:rPr>
                <w:spacing w:val="1"/>
              </w:rPr>
              <w:t xml:space="preserve"> </w:t>
            </w:r>
            <w:r w:rsidR="00FA1D0F">
              <w:t>TRVANIA</w:t>
            </w:r>
            <w:r w:rsidR="00FA1D0F">
              <w:rPr>
                <w:spacing w:val="2"/>
              </w:rPr>
              <w:t xml:space="preserve"> </w:t>
            </w:r>
            <w:r w:rsidR="00FA1D0F">
              <w:t>SPOLOČNOSTI</w:t>
            </w:r>
            <w:r w:rsidR="00FA1D0F">
              <w:tab/>
              <w:t>3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spacing w:before="255"/>
            <w:ind w:hanging="395"/>
          </w:pPr>
          <w:hyperlink w:anchor="_TOC_250014" w:history="1">
            <w:r w:rsidR="00FA1D0F">
              <w:t>PREDMET</w:t>
            </w:r>
            <w:r w:rsidR="00FA1D0F">
              <w:rPr>
                <w:spacing w:val="8"/>
              </w:rPr>
              <w:t xml:space="preserve"> </w:t>
            </w:r>
            <w:r w:rsidR="00FA1D0F">
              <w:t>PODNIKANIA</w:t>
            </w:r>
            <w:r w:rsidR="00FA1D0F">
              <w:tab/>
              <w:t>3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ind w:hanging="395"/>
          </w:pPr>
          <w:hyperlink w:anchor="_TOC_250013" w:history="1">
            <w:r w:rsidR="00FA1D0F">
              <w:t>SPOLOČNÍCI,</w:t>
            </w:r>
            <w:r w:rsidR="00FA1D0F">
              <w:rPr>
                <w:spacing w:val="20"/>
              </w:rPr>
              <w:t xml:space="preserve"> </w:t>
            </w:r>
            <w:r w:rsidR="00FA1D0F">
              <w:t>ZÁKLADNÉ</w:t>
            </w:r>
            <w:r w:rsidR="00FA1D0F">
              <w:rPr>
                <w:spacing w:val="27"/>
              </w:rPr>
              <w:t xml:space="preserve"> </w:t>
            </w:r>
            <w:r w:rsidR="00FA1D0F">
              <w:t>IMANIE</w:t>
            </w:r>
            <w:r w:rsidR="00FA1D0F">
              <w:rPr>
                <w:spacing w:val="13"/>
              </w:rPr>
              <w:t xml:space="preserve"> </w:t>
            </w:r>
            <w:r w:rsidR="00FA1D0F">
              <w:t>SPOLOČNOSTI,</w:t>
            </w:r>
            <w:r w:rsidR="00FA1D0F">
              <w:rPr>
                <w:spacing w:val="26"/>
              </w:rPr>
              <w:t xml:space="preserve"> </w:t>
            </w:r>
            <w:r w:rsidR="00FA1D0F">
              <w:t>VKLADY</w:t>
            </w:r>
            <w:r w:rsidR="00FA1D0F">
              <w:rPr>
                <w:spacing w:val="18"/>
              </w:rPr>
              <w:t xml:space="preserve"> </w:t>
            </w:r>
            <w:r w:rsidR="00FA1D0F">
              <w:t>SPOLOČNÍKOV</w:t>
            </w:r>
            <w:r w:rsidR="00FA1D0F">
              <w:tab/>
              <w:t>4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spacing w:before="257"/>
            <w:ind w:hanging="395"/>
          </w:pPr>
          <w:hyperlink w:anchor="_TOC_250012" w:history="1">
            <w:r w:rsidR="00FA1D0F">
              <w:t>PRÁVNE</w:t>
            </w:r>
            <w:r w:rsidR="00FA1D0F">
              <w:rPr>
                <w:spacing w:val="13"/>
              </w:rPr>
              <w:t xml:space="preserve"> </w:t>
            </w:r>
            <w:r w:rsidR="00FA1D0F">
              <w:t>POSTAVENIE</w:t>
            </w:r>
            <w:r w:rsidR="00FA1D0F">
              <w:tab/>
              <w:t>4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ind w:hanging="395"/>
          </w:pPr>
          <w:hyperlink w:anchor="_TOC_250011" w:history="1">
            <w:r w:rsidR="00FA1D0F">
              <w:t>OBCHODNÝ</w:t>
            </w:r>
            <w:r w:rsidR="00FA1D0F">
              <w:rPr>
                <w:spacing w:val="6"/>
              </w:rPr>
              <w:t xml:space="preserve"> </w:t>
            </w:r>
            <w:r w:rsidR="00FA1D0F">
              <w:t>PODIEL</w:t>
            </w:r>
            <w:r w:rsidR="00FA1D0F">
              <w:tab/>
              <w:t>5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ind w:hanging="395"/>
          </w:pPr>
          <w:hyperlink w:anchor="_TOC_250010" w:history="1">
            <w:r w:rsidR="00FA1D0F">
              <w:t>ORGÁNY</w:t>
            </w:r>
            <w:r w:rsidR="00FA1D0F">
              <w:rPr>
                <w:spacing w:val="1"/>
              </w:rPr>
              <w:t xml:space="preserve"> </w:t>
            </w:r>
            <w:r w:rsidR="00FA1D0F">
              <w:t>SPOLOČNOSTI</w:t>
            </w:r>
            <w:r w:rsidR="00FA1D0F">
              <w:tab/>
              <w:t>6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spacing w:before="256"/>
            <w:ind w:hanging="395"/>
          </w:pPr>
          <w:hyperlink w:anchor="_TOC_250009" w:history="1">
            <w:r w:rsidR="00FA1D0F">
              <w:t>VALNÉ</w:t>
            </w:r>
            <w:r w:rsidR="00FA1D0F">
              <w:rPr>
                <w:spacing w:val="8"/>
              </w:rPr>
              <w:t xml:space="preserve"> </w:t>
            </w:r>
            <w:r w:rsidR="00FA1D0F">
              <w:t>ZHROMAŽDENIE</w:t>
            </w:r>
            <w:r w:rsidR="00FA1D0F">
              <w:tab/>
              <w:t>6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09"/>
              <w:tab w:val="left" w:pos="511"/>
              <w:tab w:val="right" w:leader="dot" w:pos="9470"/>
            </w:tabs>
            <w:ind w:hanging="395"/>
          </w:pPr>
          <w:hyperlink w:anchor="_TOC_250008" w:history="1">
            <w:r w:rsidR="00FA1D0F">
              <w:t>KONATEĽ</w:t>
            </w:r>
            <w:r w:rsidR="00FA1D0F">
              <w:tab/>
              <w:t>7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70"/>
            </w:tabs>
            <w:spacing w:before="256"/>
            <w:ind w:hanging="395"/>
          </w:pPr>
          <w:hyperlink w:anchor="_TOC_250007" w:history="1">
            <w:r w:rsidR="00FA1D0F">
              <w:t>DOZORNÁ</w:t>
            </w:r>
            <w:r w:rsidR="00FA1D0F">
              <w:rPr>
                <w:spacing w:val="6"/>
              </w:rPr>
              <w:t xml:space="preserve"> </w:t>
            </w:r>
            <w:r w:rsidR="00FA1D0F">
              <w:t>RADA</w:t>
            </w:r>
            <w:r w:rsidR="00FA1D0F">
              <w:tab/>
              <w:t>9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70"/>
            </w:tabs>
            <w:ind w:hanging="395"/>
          </w:pPr>
          <w:hyperlink w:anchor="_TOC_250006" w:history="1">
            <w:r w:rsidR="00FA1D0F">
              <w:t>SPÔSOB</w:t>
            </w:r>
            <w:r w:rsidR="00FA1D0F">
              <w:rPr>
                <w:spacing w:val="9"/>
              </w:rPr>
              <w:t xml:space="preserve"> </w:t>
            </w:r>
            <w:r w:rsidR="00FA1D0F">
              <w:t>ZÁNIKU</w:t>
            </w:r>
            <w:r w:rsidR="00FA1D0F">
              <w:rPr>
                <w:spacing w:val="11"/>
              </w:rPr>
              <w:t xml:space="preserve"> </w:t>
            </w:r>
            <w:r w:rsidR="00FA1D0F">
              <w:t>ÚČASTI</w:t>
            </w:r>
            <w:r w:rsidR="00FA1D0F">
              <w:rPr>
                <w:spacing w:val="14"/>
              </w:rPr>
              <w:t xml:space="preserve"> </w:t>
            </w:r>
            <w:r w:rsidR="00FA1D0F">
              <w:t>V</w:t>
            </w:r>
            <w:r w:rsidR="00FA1D0F">
              <w:rPr>
                <w:spacing w:val="7"/>
              </w:rPr>
              <w:t xml:space="preserve"> </w:t>
            </w:r>
            <w:r w:rsidR="00FA1D0F">
              <w:t>SPOLOČNOSTI</w:t>
            </w:r>
            <w:r w:rsidR="00FA1D0F">
              <w:tab/>
              <w:t>9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80"/>
            </w:tabs>
            <w:ind w:hanging="395"/>
            <w:rPr>
              <w:ins w:id="0" w:author="Gabaš Michal Ing." w:date="2023-07-12T21:59:00Z"/>
            </w:rPr>
          </w:pPr>
          <w:hyperlink w:anchor="_TOC_250005" w:history="1">
            <w:r w:rsidR="00FA1D0F">
              <w:t>SPÔSOB</w:t>
            </w:r>
            <w:r w:rsidR="00FA1D0F">
              <w:rPr>
                <w:spacing w:val="12"/>
              </w:rPr>
              <w:t xml:space="preserve"> </w:t>
            </w:r>
            <w:r w:rsidR="00FA1D0F">
              <w:t>ZVÝŠENIA</w:t>
            </w:r>
            <w:r w:rsidR="00FA1D0F">
              <w:rPr>
                <w:spacing w:val="10"/>
              </w:rPr>
              <w:t xml:space="preserve"> </w:t>
            </w:r>
            <w:r w:rsidR="00FA1D0F">
              <w:t>ALEBO</w:t>
            </w:r>
            <w:r w:rsidR="00FA1D0F">
              <w:rPr>
                <w:spacing w:val="16"/>
              </w:rPr>
              <w:t xml:space="preserve"> </w:t>
            </w:r>
            <w:r w:rsidR="00FA1D0F">
              <w:t>ZNÍŽENIA</w:t>
            </w:r>
            <w:r w:rsidR="00FA1D0F">
              <w:rPr>
                <w:spacing w:val="10"/>
              </w:rPr>
              <w:t xml:space="preserve"> </w:t>
            </w:r>
            <w:r w:rsidR="00FA1D0F">
              <w:t>ZÁKLADNÉHO</w:t>
            </w:r>
            <w:r w:rsidR="00FA1D0F">
              <w:rPr>
                <w:spacing w:val="12"/>
              </w:rPr>
              <w:t xml:space="preserve"> </w:t>
            </w:r>
            <w:r w:rsidR="00FA1D0F">
              <w:t>IMANIA</w:t>
            </w:r>
            <w:r w:rsidR="00FA1D0F">
              <w:tab/>
              <w:t>10</w:t>
            </w:r>
          </w:hyperlink>
        </w:p>
        <w:p w:rsidR="00892330" w:rsidRDefault="00892330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80"/>
            </w:tabs>
            <w:ind w:hanging="395"/>
          </w:pPr>
          <w:ins w:id="1" w:author="Gabaš Michal Ing." w:date="2023-07-12T21:59:00Z">
            <w:r>
              <w:t>VYTVÁRANIE ĎAL</w:t>
            </w:r>
          </w:ins>
          <w:ins w:id="2" w:author="Gabaš Michal Ing." w:date="2023-07-12T22:00:00Z">
            <w:r>
              <w:t>ŠÍCH FONDOV..............................................................................................10</w:t>
            </w:r>
          </w:ins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80"/>
            </w:tabs>
            <w:spacing w:before="256"/>
            <w:ind w:hanging="395"/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 w:rsidR="00FA1D0F">
            <w:t>REZERVNÝ</w:t>
          </w:r>
          <w:r w:rsidR="00FA1D0F">
            <w:rPr>
              <w:spacing w:val="6"/>
            </w:rPr>
            <w:t xml:space="preserve"> </w:t>
          </w:r>
          <w:r w:rsidR="00FA1D0F">
            <w:t>FOND</w:t>
          </w:r>
          <w:r w:rsidR="00FA1D0F">
            <w:tab/>
          </w:r>
          <w:del w:id="3" w:author="Gabaš Michal Ing." w:date="2023-07-12T22:01:00Z">
            <w:r w:rsidR="00FA1D0F" w:rsidDel="00892330">
              <w:delText>10</w:delText>
            </w:r>
          </w:del>
          <w:r>
            <w:fldChar w:fldCharType="end"/>
          </w:r>
          <w:ins w:id="4" w:author="Gabaš Michal Ing." w:date="2023-07-12T22:01:00Z">
            <w:r w:rsidR="00892330">
              <w:t>11</w:t>
            </w:r>
          </w:ins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80"/>
            </w:tabs>
            <w:ind w:hanging="395"/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 w:rsidR="00FA1D0F">
            <w:t>ÚČTOVNÉ</w:t>
          </w:r>
          <w:r w:rsidR="00FA1D0F">
            <w:rPr>
              <w:spacing w:val="8"/>
            </w:rPr>
            <w:t xml:space="preserve"> </w:t>
          </w:r>
          <w:r w:rsidR="00FA1D0F">
            <w:t>OBDOBIE</w:t>
          </w:r>
          <w:r w:rsidR="00FA1D0F">
            <w:tab/>
          </w:r>
          <w:del w:id="5" w:author="Gabaš Michal Ing." w:date="2023-07-12T22:02:00Z">
            <w:r w:rsidR="00FA1D0F" w:rsidDel="00892330">
              <w:delText>10</w:delText>
            </w:r>
          </w:del>
          <w:r>
            <w:fldChar w:fldCharType="end"/>
          </w:r>
          <w:ins w:id="6" w:author="Gabaš Michal Ing." w:date="2023-07-12T22:02:00Z">
            <w:r w:rsidR="00892330">
              <w:t>11</w:t>
            </w:r>
          </w:ins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80"/>
            </w:tabs>
            <w:spacing w:before="256"/>
            <w:ind w:hanging="395"/>
          </w:pPr>
          <w:hyperlink w:anchor="_TOC_250002" w:history="1">
            <w:r w:rsidR="00FA1D0F">
              <w:t>ROZDEĽOVANIE</w:t>
            </w:r>
            <w:r w:rsidR="00FA1D0F">
              <w:rPr>
                <w:spacing w:val="9"/>
              </w:rPr>
              <w:t xml:space="preserve"> </w:t>
            </w:r>
            <w:r w:rsidR="00FA1D0F">
              <w:t>ZISKU</w:t>
            </w:r>
            <w:r w:rsidR="00FA1D0F">
              <w:rPr>
                <w:spacing w:val="7"/>
              </w:rPr>
              <w:t xml:space="preserve"> </w:t>
            </w:r>
            <w:r w:rsidR="00FA1D0F">
              <w:t>SPOLOČNOSTI</w:t>
            </w:r>
            <w:r w:rsidR="00FA1D0F">
              <w:tab/>
              <w:t>11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80"/>
            </w:tabs>
            <w:spacing w:before="252"/>
            <w:ind w:hanging="395"/>
          </w:pPr>
          <w:hyperlink w:anchor="_TOC_250001" w:history="1">
            <w:r w:rsidR="00FA1D0F">
              <w:t>OSOBITNÉ</w:t>
            </w:r>
            <w:r w:rsidR="00FA1D0F">
              <w:rPr>
                <w:spacing w:val="8"/>
              </w:rPr>
              <w:t xml:space="preserve"> </w:t>
            </w:r>
            <w:r w:rsidR="00FA1D0F">
              <w:t>USTANOVENIA</w:t>
            </w:r>
            <w:r w:rsidR="00FA1D0F">
              <w:tab/>
              <w:t>11</w:t>
            </w:r>
          </w:hyperlink>
        </w:p>
        <w:p w:rsidR="00CC2D80" w:rsidRDefault="00B03EF1">
          <w:pPr>
            <w:pStyle w:val="Obsah1"/>
            <w:numPr>
              <w:ilvl w:val="0"/>
              <w:numId w:val="11"/>
            </w:numPr>
            <w:tabs>
              <w:tab w:val="left" w:pos="511"/>
              <w:tab w:val="right" w:leader="dot" w:pos="9480"/>
            </w:tabs>
            <w:ind w:hanging="395"/>
          </w:pPr>
          <w:hyperlink w:anchor="_TOC_250000" w:history="1">
            <w:r w:rsidR="00FA1D0F">
              <w:t>ZÁVEREČNÉ</w:t>
            </w:r>
            <w:r w:rsidR="00FA1D0F">
              <w:rPr>
                <w:spacing w:val="8"/>
              </w:rPr>
              <w:t xml:space="preserve"> </w:t>
            </w:r>
            <w:r w:rsidR="00FA1D0F">
              <w:t>USTANOVENIA</w:t>
            </w:r>
            <w:r w:rsidR="00FA1D0F">
              <w:tab/>
              <w:t>11</w:t>
            </w:r>
          </w:hyperlink>
          <w:bookmarkStart w:id="7" w:name="_GoBack"/>
          <w:bookmarkEnd w:id="7"/>
        </w:p>
        <w:p w:rsidR="00CC2D80" w:rsidRDefault="00FA1D0F">
          <w:r>
            <w:fldChar w:fldCharType="end"/>
          </w:r>
        </w:p>
      </w:sdtContent>
    </w:sdt>
    <w:p w:rsidR="00CC2D80" w:rsidRDefault="00CC2D80">
      <w:pPr>
        <w:sectPr w:rsidR="00CC2D80">
          <w:pgSz w:w="11910" w:h="16840"/>
          <w:pgMar w:top="1340" w:right="960" w:bottom="280" w:left="1300" w:header="708" w:footer="708" w:gutter="0"/>
          <w:cols w:space="708"/>
        </w:sectPr>
      </w:pPr>
    </w:p>
    <w:p w:rsidR="00CC2D80" w:rsidRDefault="00FA1D0F">
      <w:pPr>
        <w:spacing w:before="69"/>
        <w:ind w:left="116"/>
        <w:jc w:val="both"/>
        <w:rPr>
          <w:b/>
          <w:sz w:val="23"/>
        </w:rPr>
      </w:pPr>
      <w:r>
        <w:rPr>
          <w:b/>
          <w:sz w:val="23"/>
        </w:rPr>
        <w:lastRenderedPageBreak/>
        <w:t>ÚVODNÉ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USTANOVENIA</w:t>
      </w:r>
    </w:p>
    <w:p w:rsidR="00CC2D80" w:rsidRDefault="00CC2D80">
      <w:pPr>
        <w:pStyle w:val="Zkladntext"/>
        <w:spacing w:before="4"/>
        <w:rPr>
          <w:b/>
          <w:sz w:val="25"/>
        </w:rPr>
      </w:pPr>
    </w:p>
    <w:p w:rsidR="00CC2D80" w:rsidRDefault="00FA1D0F">
      <w:pPr>
        <w:pStyle w:val="Zkladntext"/>
        <w:spacing w:line="254" w:lineRule="auto"/>
        <w:ind w:left="116" w:right="459"/>
        <w:jc w:val="both"/>
      </w:pPr>
      <w:r>
        <w:t>Zakladateľ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jediný</w:t>
      </w:r>
      <w:r>
        <w:rPr>
          <w:spacing w:val="1"/>
        </w:rPr>
        <w:t xml:space="preserve"> </w:t>
      </w:r>
      <w:r>
        <w:t>spoločník Mesto Sliač,</w:t>
      </w:r>
      <w:r>
        <w:rPr>
          <w:spacing w:val="1"/>
        </w:rPr>
        <w:t xml:space="preserve"> </w:t>
      </w:r>
      <w:r>
        <w:t>uvedený</w:t>
      </w:r>
      <w:r>
        <w:rPr>
          <w:spacing w:val="57"/>
        </w:rPr>
        <w:t xml:space="preserve"> </w:t>
      </w:r>
      <w:r>
        <w:t>v bode</w:t>
      </w:r>
      <w:r>
        <w:rPr>
          <w:spacing w:val="58"/>
        </w:rPr>
        <w:t xml:space="preserve"> </w:t>
      </w:r>
      <w:r>
        <w:t>4.1</w:t>
      </w:r>
      <w:r>
        <w:rPr>
          <w:spacing w:val="57"/>
        </w:rPr>
        <w:t xml:space="preserve"> </w:t>
      </w:r>
      <w:r>
        <w:t>tejto zakladateľskej</w:t>
      </w:r>
      <w:r>
        <w:rPr>
          <w:spacing w:val="58"/>
        </w:rPr>
        <w:t xml:space="preserve"> </w:t>
      </w:r>
      <w:r>
        <w:t>listiny,</w:t>
      </w:r>
      <w:r>
        <w:rPr>
          <w:spacing w:val="1"/>
        </w:rPr>
        <w:t xml:space="preserve"> </w:t>
      </w:r>
      <w:r>
        <w:t>týmto</w:t>
      </w:r>
      <w:r>
        <w:rPr>
          <w:spacing w:val="57"/>
        </w:rPr>
        <w:t xml:space="preserve"> </w:t>
      </w:r>
      <w:r>
        <w:t>zakladá</w:t>
      </w:r>
      <w:r>
        <w:rPr>
          <w:spacing w:val="58"/>
        </w:rPr>
        <w:t xml:space="preserve"> </w:t>
      </w:r>
      <w:r>
        <w:t>spoločnosť</w:t>
      </w:r>
      <w:r>
        <w:rPr>
          <w:spacing w:val="57"/>
        </w:rPr>
        <w:t xml:space="preserve"> </w:t>
      </w:r>
      <w:r>
        <w:t>s</w:t>
      </w:r>
      <w:r>
        <w:rPr>
          <w:spacing w:val="58"/>
        </w:rPr>
        <w:t xml:space="preserve"> </w:t>
      </w:r>
      <w:r>
        <w:t>ručením</w:t>
      </w:r>
      <w:r>
        <w:rPr>
          <w:spacing w:val="57"/>
        </w:rPr>
        <w:t xml:space="preserve"> </w:t>
      </w:r>
      <w:r>
        <w:t>obmedzeným</w:t>
      </w:r>
      <w:r>
        <w:rPr>
          <w:spacing w:val="58"/>
        </w:rPr>
        <w:t xml:space="preserve"> </w:t>
      </w:r>
      <w:r>
        <w:t>(„Spoločnosť“)</w:t>
      </w:r>
      <w:r>
        <w:rPr>
          <w:spacing w:val="57"/>
        </w:rPr>
        <w:t xml:space="preserve"> </w:t>
      </w:r>
      <w:r>
        <w:t>podľa</w:t>
      </w:r>
      <w:r>
        <w:rPr>
          <w:spacing w:val="58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57"/>
        </w:rPr>
        <w:t xml:space="preserve"> </w:t>
      </w:r>
      <w:r>
        <w:t>§</w:t>
      </w:r>
      <w:r>
        <w:rPr>
          <w:spacing w:val="58"/>
        </w:rPr>
        <w:t xml:space="preserve"> </w:t>
      </w:r>
      <w:r>
        <w:t>105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nasl</w:t>
      </w:r>
      <w:proofErr w:type="spellEnd"/>
      <w:r>
        <w:t>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spojení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3 zák.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513/1991</w:t>
      </w:r>
      <w:r>
        <w:rPr>
          <w:spacing w:val="1"/>
        </w:rPr>
        <w:t xml:space="preserve"> </w:t>
      </w:r>
      <w:r>
        <w:t>Zb.</w:t>
      </w:r>
      <w:r>
        <w:rPr>
          <w:spacing w:val="1"/>
        </w:rPr>
        <w:t xml:space="preserve"> </w:t>
      </w:r>
      <w:r>
        <w:t>Obchodný</w:t>
      </w:r>
      <w:r>
        <w:rPr>
          <w:spacing w:val="1"/>
        </w:rPr>
        <w:t xml:space="preserve"> </w:t>
      </w:r>
      <w:r>
        <w:t>zákonník</w:t>
      </w:r>
      <w:r>
        <w:rPr>
          <w:spacing w:val="1"/>
        </w:rPr>
        <w:t xml:space="preserve"> </w:t>
      </w:r>
      <w:r>
        <w:t>v</w:t>
      </w:r>
      <w:r>
        <w:rPr>
          <w:spacing w:val="57"/>
        </w:rPr>
        <w:t xml:space="preserve"> </w:t>
      </w:r>
      <w:r>
        <w:t>znení</w:t>
      </w:r>
      <w:r>
        <w:rPr>
          <w:spacing w:val="58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</w:t>
      </w:r>
      <w:r>
        <w:rPr>
          <w:spacing w:val="5"/>
        </w:rPr>
        <w:t xml:space="preserve"> </w:t>
      </w:r>
      <w:r>
        <w:t>(ďalej</w:t>
      </w:r>
      <w:r>
        <w:rPr>
          <w:spacing w:val="9"/>
        </w:rPr>
        <w:t xml:space="preserve"> </w:t>
      </w:r>
      <w:r>
        <w:t>len</w:t>
      </w:r>
      <w:r>
        <w:rPr>
          <w:spacing w:val="5"/>
        </w:rPr>
        <w:t xml:space="preserve"> </w:t>
      </w:r>
      <w:r>
        <w:t>„Obchodný</w:t>
      </w:r>
      <w:r>
        <w:rPr>
          <w:spacing w:val="11"/>
        </w:rPr>
        <w:t xml:space="preserve"> </w:t>
      </w:r>
      <w:r>
        <w:t>zákonník“).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10"/>
        </w:numPr>
        <w:tabs>
          <w:tab w:val="left" w:pos="740"/>
          <w:tab w:val="left" w:pos="741"/>
          <w:tab w:val="left" w:pos="2414"/>
          <w:tab w:val="left" w:pos="3503"/>
          <w:tab w:val="left" w:pos="4539"/>
          <w:tab w:val="left" w:pos="6543"/>
          <w:tab w:val="left" w:pos="7013"/>
          <w:tab w:val="left" w:pos="8308"/>
        </w:tabs>
        <w:spacing w:before="184" w:line="256" w:lineRule="auto"/>
        <w:ind w:right="452"/>
      </w:pPr>
      <w:bookmarkStart w:id="8" w:name="_TOC_250016"/>
      <w:r>
        <w:t>OBCHODNÉ</w:t>
      </w:r>
      <w:r>
        <w:tab/>
        <w:t>MENO,</w:t>
      </w:r>
      <w:r>
        <w:tab/>
        <w:t>SÍDLO</w:t>
      </w:r>
      <w:r>
        <w:tab/>
        <w:t>SPOLOČNOSTI</w:t>
      </w:r>
      <w:r>
        <w:tab/>
        <w:t>A</w:t>
      </w:r>
      <w:r>
        <w:tab/>
        <w:t>PRÁVNA</w:t>
      </w:r>
      <w:r>
        <w:tab/>
        <w:t>FORMA</w:t>
      </w:r>
      <w:r>
        <w:rPr>
          <w:spacing w:val="-55"/>
        </w:rPr>
        <w:t xml:space="preserve"> </w:t>
      </w:r>
      <w:bookmarkEnd w:id="8"/>
      <w:r>
        <w:t>SPOLOČNOSTI</w:t>
      </w:r>
    </w:p>
    <w:p w:rsidR="00CC2D80" w:rsidRDefault="00FA1D0F">
      <w:pPr>
        <w:pStyle w:val="Odsekzoznamu"/>
        <w:numPr>
          <w:ilvl w:val="1"/>
          <w:numId w:val="10"/>
        </w:numPr>
        <w:tabs>
          <w:tab w:val="left" w:pos="740"/>
          <w:tab w:val="left" w:pos="741"/>
        </w:tabs>
        <w:spacing w:before="231"/>
        <w:rPr>
          <w:b/>
          <w:sz w:val="23"/>
        </w:rPr>
      </w:pPr>
      <w:r>
        <w:rPr>
          <w:sz w:val="23"/>
        </w:rPr>
        <w:t>Obchodné</w:t>
      </w:r>
      <w:r>
        <w:rPr>
          <w:spacing w:val="22"/>
          <w:sz w:val="23"/>
        </w:rPr>
        <w:t xml:space="preserve"> </w:t>
      </w:r>
      <w:r>
        <w:rPr>
          <w:sz w:val="23"/>
        </w:rPr>
        <w:t>meno</w:t>
      </w:r>
      <w:r>
        <w:rPr>
          <w:spacing w:val="18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30"/>
          <w:sz w:val="23"/>
        </w:rPr>
        <w:t xml:space="preserve"> </w:t>
      </w:r>
      <w:r>
        <w:rPr>
          <w:sz w:val="23"/>
        </w:rPr>
        <w:t>je:</w:t>
      </w:r>
      <w:r>
        <w:rPr>
          <w:spacing w:val="115"/>
          <w:sz w:val="23"/>
        </w:rPr>
        <w:t xml:space="preserve"> </w:t>
      </w:r>
      <w:r>
        <w:rPr>
          <w:b/>
          <w:sz w:val="23"/>
        </w:rPr>
        <w:t>Mestský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podnik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Sliač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s.r.o.</w:t>
      </w:r>
    </w:p>
    <w:p w:rsidR="00CC2D80" w:rsidRDefault="00CC2D80">
      <w:pPr>
        <w:pStyle w:val="Zkladntext"/>
        <w:spacing w:before="1"/>
        <w:rPr>
          <w:b/>
          <w:sz w:val="22"/>
        </w:rPr>
      </w:pPr>
    </w:p>
    <w:p w:rsidR="00CC2D80" w:rsidRDefault="00FA1D0F">
      <w:pPr>
        <w:pStyle w:val="Odsekzoznamu"/>
        <w:numPr>
          <w:ilvl w:val="1"/>
          <w:numId w:val="10"/>
        </w:numPr>
        <w:tabs>
          <w:tab w:val="left" w:pos="740"/>
          <w:tab w:val="left" w:pos="741"/>
          <w:tab w:val="left" w:pos="3943"/>
        </w:tabs>
        <w:rPr>
          <w:sz w:val="23"/>
        </w:rPr>
      </w:pPr>
      <w:r>
        <w:rPr>
          <w:sz w:val="23"/>
        </w:rPr>
        <w:t>Sídlo</w:t>
      </w:r>
      <w:r>
        <w:rPr>
          <w:spacing w:val="18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21"/>
          <w:sz w:val="23"/>
        </w:rPr>
        <w:t xml:space="preserve"> </w:t>
      </w:r>
      <w:r>
        <w:rPr>
          <w:sz w:val="23"/>
        </w:rPr>
        <w:t>je:</w:t>
      </w:r>
      <w:r>
        <w:rPr>
          <w:sz w:val="23"/>
        </w:rPr>
        <w:tab/>
        <w:t>Letecká</w:t>
      </w:r>
      <w:r>
        <w:rPr>
          <w:spacing w:val="15"/>
          <w:sz w:val="23"/>
        </w:rPr>
        <w:t xml:space="preserve"> </w:t>
      </w:r>
      <w:r>
        <w:rPr>
          <w:sz w:val="23"/>
        </w:rPr>
        <w:t>1,</w:t>
      </w:r>
      <w:r>
        <w:rPr>
          <w:spacing w:val="16"/>
          <w:sz w:val="23"/>
        </w:rPr>
        <w:t xml:space="preserve"> </w:t>
      </w:r>
      <w:r>
        <w:rPr>
          <w:sz w:val="23"/>
        </w:rPr>
        <w:t>962</w:t>
      </w:r>
      <w:r>
        <w:rPr>
          <w:spacing w:val="17"/>
          <w:sz w:val="23"/>
        </w:rPr>
        <w:t xml:space="preserve"> </w:t>
      </w:r>
      <w:r>
        <w:rPr>
          <w:sz w:val="23"/>
        </w:rPr>
        <w:t>31</w:t>
      </w:r>
      <w:r>
        <w:rPr>
          <w:spacing w:val="16"/>
          <w:sz w:val="23"/>
        </w:rPr>
        <w:t xml:space="preserve"> </w:t>
      </w:r>
      <w:r>
        <w:rPr>
          <w:sz w:val="23"/>
        </w:rPr>
        <w:t>Sliač</w:t>
      </w:r>
    </w:p>
    <w:p w:rsidR="00CC2D80" w:rsidRDefault="00CC2D80">
      <w:pPr>
        <w:pStyle w:val="Zkladntext"/>
        <w:spacing w:before="6"/>
        <w:rPr>
          <w:sz w:val="22"/>
        </w:rPr>
      </w:pPr>
    </w:p>
    <w:p w:rsidR="00CC2D80" w:rsidRDefault="00FA1D0F">
      <w:pPr>
        <w:pStyle w:val="Odsekzoznamu"/>
        <w:numPr>
          <w:ilvl w:val="1"/>
          <w:numId w:val="10"/>
        </w:numPr>
        <w:tabs>
          <w:tab w:val="left" w:pos="740"/>
          <w:tab w:val="left" w:pos="741"/>
          <w:tab w:val="left" w:pos="3943"/>
        </w:tabs>
        <w:rPr>
          <w:sz w:val="23"/>
        </w:rPr>
      </w:pPr>
      <w:r>
        <w:rPr>
          <w:sz w:val="23"/>
        </w:rPr>
        <w:t>Právna</w:t>
      </w:r>
      <w:r>
        <w:rPr>
          <w:spacing w:val="29"/>
          <w:sz w:val="23"/>
        </w:rPr>
        <w:t xml:space="preserve"> </w:t>
      </w:r>
      <w:r>
        <w:rPr>
          <w:sz w:val="23"/>
        </w:rPr>
        <w:t>forma</w:t>
      </w:r>
      <w:r>
        <w:rPr>
          <w:spacing w:val="23"/>
          <w:sz w:val="23"/>
        </w:rPr>
        <w:t xml:space="preserve"> </w:t>
      </w:r>
      <w:r>
        <w:rPr>
          <w:sz w:val="23"/>
        </w:rPr>
        <w:t>spoločnosti:</w:t>
      </w:r>
      <w:r>
        <w:rPr>
          <w:sz w:val="23"/>
        </w:rPr>
        <w:tab/>
        <w:t>spoločnosť</w:t>
      </w:r>
      <w:r>
        <w:rPr>
          <w:spacing w:val="31"/>
          <w:sz w:val="23"/>
        </w:rPr>
        <w:t xml:space="preserve"> </w:t>
      </w:r>
      <w:r>
        <w:rPr>
          <w:sz w:val="23"/>
        </w:rPr>
        <w:t>s</w:t>
      </w:r>
      <w:r>
        <w:rPr>
          <w:spacing w:val="25"/>
          <w:sz w:val="23"/>
        </w:rPr>
        <w:t xml:space="preserve"> </w:t>
      </w:r>
      <w:r>
        <w:rPr>
          <w:sz w:val="23"/>
        </w:rPr>
        <w:t>ručením</w:t>
      </w:r>
      <w:r>
        <w:rPr>
          <w:spacing w:val="26"/>
          <w:sz w:val="23"/>
        </w:rPr>
        <w:t xml:space="preserve"> </w:t>
      </w:r>
      <w:r>
        <w:rPr>
          <w:sz w:val="23"/>
        </w:rPr>
        <w:t>obmedzeným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10"/>
        </w:numPr>
        <w:tabs>
          <w:tab w:val="left" w:pos="803"/>
          <w:tab w:val="left" w:pos="804"/>
        </w:tabs>
        <w:spacing w:before="200"/>
        <w:ind w:left="803" w:hanging="688"/>
      </w:pPr>
      <w:bookmarkStart w:id="9" w:name="_TOC_250015"/>
      <w:r>
        <w:t>DOBA</w:t>
      </w:r>
      <w:r>
        <w:rPr>
          <w:spacing w:val="29"/>
        </w:rPr>
        <w:t xml:space="preserve"> </w:t>
      </w:r>
      <w:r>
        <w:t>TRVANIA</w:t>
      </w:r>
      <w:r>
        <w:rPr>
          <w:spacing w:val="30"/>
        </w:rPr>
        <w:t xml:space="preserve"> </w:t>
      </w:r>
      <w:bookmarkEnd w:id="9"/>
      <w:r>
        <w:t>SPOLOČNOSTI</w:t>
      </w:r>
    </w:p>
    <w:p w:rsidR="00CC2D80" w:rsidRDefault="00CC2D80">
      <w:pPr>
        <w:pStyle w:val="Zkladntext"/>
        <w:spacing w:before="8"/>
        <w:rPr>
          <w:b/>
          <w:sz w:val="21"/>
        </w:rPr>
      </w:pPr>
    </w:p>
    <w:p w:rsidR="00CC2D80" w:rsidRDefault="00FA1D0F">
      <w:pPr>
        <w:pStyle w:val="Zkladntext"/>
        <w:ind w:left="116"/>
        <w:jc w:val="both"/>
      </w:pPr>
      <w:r>
        <w:t>Spoločnosť</w:t>
      </w:r>
      <w:r>
        <w:rPr>
          <w:spacing w:val="26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založená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dobu</w:t>
      </w:r>
      <w:r>
        <w:rPr>
          <w:spacing w:val="24"/>
        </w:rPr>
        <w:t xml:space="preserve"> </w:t>
      </w:r>
      <w:r>
        <w:t>neurčitú.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10"/>
        </w:numPr>
        <w:tabs>
          <w:tab w:val="left" w:pos="740"/>
          <w:tab w:val="left" w:pos="741"/>
        </w:tabs>
        <w:spacing w:before="204"/>
      </w:pPr>
      <w:bookmarkStart w:id="10" w:name="_TOC_250014"/>
      <w:r>
        <w:t>PREDMET</w:t>
      </w:r>
      <w:r>
        <w:rPr>
          <w:spacing w:val="35"/>
        </w:rPr>
        <w:t xml:space="preserve"> </w:t>
      </w:r>
      <w:bookmarkEnd w:id="10"/>
      <w:r>
        <w:t>PODNIKANIA</w:t>
      </w:r>
    </w:p>
    <w:p w:rsidR="00CC2D80" w:rsidRDefault="00FA1D0F">
      <w:pPr>
        <w:pStyle w:val="Zkladntext"/>
        <w:spacing w:before="115"/>
        <w:ind w:left="116"/>
        <w:jc w:val="both"/>
      </w:pPr>
      <w:r>
        <w:t>Predmet</w:t>
      </w:r>
      <w:r>
        <w:rPr>
          <w:spacing w:val="28"/>
        </w:rPr>
        <w:t xml:space="preserve"> </w:t>
      </w:r>
      <w:r>
        <w:t>podnikania</w:t>
      </w:r>
      <w:r>
        <w:rPr>
          <w:spacing w:val="36"/>
        </w:rPr>
        <w:t xml:space="preserve"> </w:t>
      </w:r>
      <w:r>
        <w:t>spoločnosti</w:t>
      </w:r>
      <w:r>
        <w:rPr>
          <w:spacing w:val="29"/>
        </w:rPr>
        <w:t xml:space="preserve"> </w:t>
      </w:r>
      <w:r>
        <w:t>je: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9" w:lineRule="exact"/>
        <w:rPr>
          <w:sz w:val="20"/>
        </w:rPr>
      </w:pPr>
      <w:r>
        <w:rPr>
          <w:sz w:val="20"/>
        </w:rPr>
        <w:t>Činnosť</w:t>
      </w:r>
      <w:r>
        <w:rPr>
          <w:spacing w:val="30"/>
          <w:sz w:val="20"/>
        </w:rPr>
        <w:t xml:space="preserve"> </w:t>
      </w:r>
      <w:r>
        <w:rPr>
          <w:sz w:val="20"/>
        </w:rPr>
        <w:t>podnikateľských,</w:t>
      </w:r>
      <w:r>
        <w:rPr>
          <w:spacing w:val="34"/>
          <w:sz w:val="20"/>
        </w:rPr>
        <w:t xml:space="preserve"> </w:t>
      </w:r>
      <w:r>
        <w:rPr>
          <w:sz w:val="20"/>
        </w:rPr>
        <w:t>organizačných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ekonomických</w:t>
      </w:r>
      <w:r>
        <w:rPr>
          <w:spacing w:val="44"/>
          <w:sz w:val="20"/>
        </w:rPr>
        <w:t xml:space="preserve"> </w:t>
      </w:r>
      <w:r>
        <w:rPr>
          <w:sz w:val="20"/>
        </w:rPr>
        <w:t>poradcov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7" w:lineRule="exact"/>
        <w:rPr>
          <w:sz w:val="20"/>
        </w:rPr>
      </w:pPr>
      <w:r>
        <w:rPr>
          <w:sz w:val="20"/>
        </w:rPr>
        <w:t>Čistiace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upratovacie</w:t>
      </w:r>
      <w:r>
        <w:rPr>
          <w:spacing w:val="28"/>
          <w:sz w:val="20"/>
        </w:rPr>
        <w:t xml:space="preserve"> </w:t>
      </w:r>
      <w:r>
        <w:rPr>
          <w:sz w:val="20"/>
        </w:rPr>
        <w:t>služby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Dokončovacie</w:t>
      </w:r>
      <w:r>
        <w:rPr>
          <w:spacing w:val="31"/>
          <w:sz w:val="20"/>
        </w:rPr>
        <w:t xml:space="preserve"> </w:t>
      </w:r>
      <w:r>
        <w:rPr>
          <w:sz w:val="20"/>
        </w:rPr>
        <w:t>stavebné</w:t>
      </w:r>
      <w:r>
        <w:rPr>
          <w:spacing w:val="26"/>
          <w:sz w:val="20"/>
        </w:rPr>
        <w:t xml:space="preserve"> </w:t>
      </w:r>
      <w:r>
        <w:rPr>
          <w:sz w:val="20"/>
        </w:rPr>
        <w:t>práce</w:t>
      </w:r>
      <w:r>
        <w:rPr>
          <w:spacing w:val="31"/>
          <w:sz w:val="20"/>
        </w:rPr>
        <w:t xml:space="preserve"> </w:t>
      </w:r>
      <w:r>
        <w:rPr>
          <w:sz w:val="20"/>
        </w:rPr>
        <w:t>pri</w:t>
      </w:r>
      <w:r>
        <w:rPr>
          <w:spacing w:val="26"/>
          <w:sz w:val="20"/>
        </w:rPr>
        <w:t xml:space="preserve"> </w:t>
      </w:r>
      <w:r>
        <w:rPr>
          <w:sz w:val="20"/>
        </w:rPr>
        <w:t>realizácii</w:t>
      </w:r>
      <w:r>
        <w:rPr>
          <w:spacing w:val="31"/>
          <w:sz w:val="20"/>
        </w:rPr>
        <w:t xml:space="preserve"> </w:t>
      </w:r>
      <w:r>
        <w:rPr>
          <w:sz w:val="20"/>
        </w:rPr>
        <w:t>exteriérov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interiérov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Inžinierske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6"/>
          <w:sz w:val="20"/>
        </w:rPr>
        <w:t xml:space="preserve"> </w:t>
      </w:r>
      <w:r>
        <w:rPr>
          <w:sz w:val="20"/>
        </w:rPr>
        <w:t>technické</w:t>
      </w:r>
      <w:r>
        <w:rPr>
          <w:spacing w:val="29"/>
          <w:sz w:val="20"/>
        </w:rPr>
        <w:t xml:space="preserve"> </w:t>
      </w:r>
      <w:r>
        <w:rPr>
          <w:sz w:val="20"/>
        </w:rPr>
        <w:t>testovanie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analýzy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3" w:line="235" w:lineRule="auto"/>
        <w:ind w:right="471"/>
        <w:rPr>
          <w:sz w:val="20"/>
        </w:rPr>
      </w:pPr>
      <w:r>
        <w:rPr>
          <w:sz w:val="20"/>
        </w:rPr>
        <w:t>Kúpa</w:t>
      </w:r>
      <w:r>
        <w:rPr>
          <w:spacing w:val="1"/>
          <w:sz w:val="20"/>
        </w:rPr>
        <w:t xml:space="preserve"> </w:t>
      </w:r>
      <w:r>
        <w:rPr>
          <w:sz w:val="20"/>
        </w:rPr>
        <w:t>tovaru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účely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predaja</w:t>
      </w:r>
      <w:r>
        <w:rPr>
          <w:spacing w:val="1"/>
          <w:sz w:val="20"/>
        </w:rPr>
        <w:t xml:space="preserve"> </w:t>
      </w:r>
      <w:r>
        <w:rPr>
          <w:sz w:val="20"/>
        </w:rPr>
        <w:t>konečnému</w:t>
      </w:r>
      <w:r>
        <w:rPr>
          <w:spacing w:val="1"/>
          <w:sz w:val="20"/>
        </w:rPr>
        <w:t xml:space="preserve"> </w:t>
      </w:r>
      <w:r>
        <w:rPr>
          <w:sz w:val="20"/>
        </w:rPr>
        <w:t>spotrebiteľovi</w:t>
      </w:r>
      <w:r>
        <w:rPr>
          <w:spacing w:val="1"/>
          <w:sz w:val="20"/>
        </w:rPr>
        <w:t xml:space="preserve"> </w:t>
      </w:r>
      <w:r>
        <w:rPr>
          <w:sz w:val="20"/>
        </w:rPr>
        <w:t>(maloobchod)</w:t>
      </w:r>
      <w:r>
        <w:rPr>
          <w:spacing w:val="1"/>
          <w:sz w:val="20"/>
        </w:rPr>
        <w:t xml:space="preserve"> </w:t>
      </w:r>
      <w:r>
        <w:rPr>
          <w:sz w:val="20"/>
        </w:rPr>
        <w:t>alebo</w:t>
      </w:r>
      <w:r>
        <w:rPr>
          <w:spacing w:val="1"/>
          <w:sz w:val="20"/>
        </w:rPr>
        <w:t xml:space="preserve"> </w:t>
      </w:r>
      <w:r>
        <w:rPr>
          <w:sz w:val="20"/>
        </w:rPr>
        <w:t>iným</w:t>
      </w:r>
      <w:r>
        <w:rPr>
          <w:spacing w:val="-47"/>
          <w:sz w:val="20"/>
        </w:rPr>
        <w:t xml:space="preserve"> </w:t>
      </w:r>
      <w:r>
        <w:rPr>
          <w:sz w:val="20"/>
        </w:rPr>
        <w:t>prevádzkovateľom</w:t>
      </w:r>
      <w:r>
        <w:rPr>
          <w:spacing w:val="9"/>
          <w:sz w:val="20"/>
        </w:rPr>
        <w:t xml:space="preserve"> </w:t>
      </w:r>
      <w:r>
        <w:rPr>
          <w:sz w:val="20"/>
        </w:rPr>
        <w:t>živnosti</w:t>
      </w:r>
      <w:r>
        <w:rPr>
          <w:spacing w:val="10"/>
          <w:sz w:val="20"/>
        </w:rPr>
        <w:t xml:space="preserve"> </w:t>
      </w:r>
      <w:r>
        <w:rPr>
          <w:sz w:val="20"/>
        </w:rPr>
        <w:t>(veľkoobchod)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2" w:line="249" w:lineRule="exact"/>
        <w:rPr>
          <w:sz w:val="20"/>
        </w:rPr>
      </w:pPr>
      <w:r>
        <w:rPr>
          <w:sz w:val="20"/>
        </w:rPr>
        <w:t>Mimoškolská</w:t>
      </w:r>
      <w:r>
        <w:rPr>
          <w:spacing w:val="38"/>
          <w:sz w:val="20"/>
        </w:rPr>
        <w:t xml:space="preserve"> </w:t>
      </w:r>
      <w:r>
        <w:rPr>
          <w:sz w:val="20"/>
        </w:rPr>
        <w:t>vzdelávacia</w:t>
      </w:r>
      <w:r>
        <w:rPr>
          <w:spacing w:val="39"/>
          <w:sz w:val="20"/>
        </w:rPr>
        <w:t xml:space="preserve"> </w:t>
      </w:r>
      <w:r>
        <w:rPr>
          <w:sz w:val="20"/>
        </w:rPr>
        <w:t>činnosť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35" w:lineRule="auto"/>
        <w:ind w:right="455"/>
        <w:rPr>
          <w:sz w:val="20"/>
        </w:rPr>
      </w:pPr>
      <w:r>
        <w:rPr>
          <w:sz w:val="20"/>
        </w:rPr>
        <w:t>Nákladná</w:t>
      </w:r>
      <w:r>
        <w:rPr>
          <w:spacing w:val="26"/>
          <w:sz w:val="20"/>
        </w:rPr>
        <w:t xml:space="preserve"> </w:t>
      </w:r>
      <w:r>
        <w:rPr>
          <w:sz w:val="20"/>
        </w:rPr>
        <w:t>cestná</w:t>
      </w:r>
      <w:r>
        <w:rPr>
          <w:spacing w:val="21"/>
          <w:sz w:val="20"/>
        </w:rPr>
        <w:t xml:space="preserve"> </w:t>
      </w:r>
      <w:r>
        <w:rPr>
          <w:sz w:val="20"/>
        </w:rPr>
        <w:t>doprava</w:t>
      </w:r>
      <w:r>
        <w:rPr>
          <w:spacing w:val="26"/>
          <w:sz w:val="20"/>
        </w:rPr>
        <w:t xml:space="preserve"> </w:t>
      </w:r>
      <w:r>
        <w:rPr>
          <w:sz w:val="20"/>
        </w:rPr>
        <w:t>vykonávaná</w:t>
      </w:r>
      <w:r>
        <w:rPr>
          <w:spacing w:val="26"/>
          <w:sz w:val="20"/>
        </w:rPr>
        <w:t xml:space="preserve"> </w:t>
      </w:r>
      <w:r>
        <w:rPr>
          <w:sz w:val="20"/>
        </w:rPr>
        <w:t>vozidlami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17"/>
          <w:sz w:val="20"/>
        </w:rPr>
        <w:t xml:space="preserve"> </w:t>
      </w:r>
      <w:r>
        <w:rPr>
          <w:sz w:val="20"/>
        </w:rPr>
        <w:t>celkovou</w:t>
      </w:r>
      <w:r>
        <w:rPr>
          <w:spacing w:val="25"/>
          <w:sz w:val="20"/>
        </w:rPr>
        <w:t xml:space="preserve"> </w:t>
      </w:r>
      <w:r>
        <w:rPr>
          <w:sz w:val="20"/>
        </w:rPr>
        <w:t>hmotnosťou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3,5</w:t>
      </w:r>
      <w:r>
        <w:rPr>
          <w:spacing w:val="19"/>
          <w:sz w:val="20"/>
        </w:rPr>
        <w:t xml:space="preserve"> </w:t>
      </w:r>
      <w:r>
        <w:rPr>
          <w:sz w:val="20"/>
        </w:rPr>
        <w:t>t</w:t>
      </w:r>
      <w:r>
        <w:rPr>
          <w:spacing w:val="26"/>
          <w:sz w:val="20"/>
        </w:rPr>
        <w:t xml:space="preserve"> </w:t>
      </w:r>
      <w:r>
        <w:rPr>
          <w:sz w:val="20"/>
        </w:rPr>
        <w:t>vrátane</w:t>
      </w:r>
      <w:r>
        <w:rPr>
          <w:spacing w:val="-47"/>
          <w:sz w:val="20"/>
        </w:rPr>
        <w:t xml:space="preserve"> </w:t>
      </w:r>
      <w:r>
        <w:rPr>
          <w:sz w:val="20"/>
        </w:rPr>
        <w:t>prípojného</w:t>
      </w:r>
      <w:r>
        <w:rPr>
          <w:spacing w:val="7"/>
          <w:sz w:val="20"/>
        </w:rPr>
        <w:t xml:space="preserve"> </w:t>
      </w:r>
      <w:r>
        <w:rPr>
          <w:sz w:val="20"/>
        </w:rPr>
        <w:t>vozidla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7" w:line="235" w:lineRule="auto"/>
        <w:ind w:right="469"/>
        <w:rPr>
          <w:sz w:val="20"/>
        </w:rPr>
      </w:pPr>
      <w:r>
        <w:rPr>
          <w:sz w:val="20"/>
        </w:rPr>
        <w:t>Opracovanie drevnej hmoty,</w:t>
      </w:r>
      <w:r>
        <w:rPr>
          <w:spacing w:val="1"/>
          <w:sz w:val="20"/>
        </w:rPr>
        <w:t xml:space="preserve"> </w:t>
      </w:r>
      <w:r>
        <w:rPr>
          <w:sz w:val="20"/>
        </w:rPr>
        <w:t>výroba</w:t>
      </w:r>
      <w:r>
        <w:rPr>
          <w:spacing w:val="1"/>
          <w:sz w:val="20"/>
        </w:rPr>
        <w:t xml:space="preserve"> </w:t>
      </w:r>
      <w:r>
        <w:rPr>
          <w:sz w:val="20"/>
        </w:rPr>
        <w:t>komponentov z</w:t>
      </w:r>
      <w:r>
        <w:rPr>
          <w:spacing w:val="1"/>
          <w:sz w:val="20"/>
        </w:rPr>
        <w:t xml:space="preserve"> </w:t>
      </w:r>
      <w:r>
        <w:rPr>
          <w:sz w:val="20"/>
        </w:rPr>
        <w:t>dreva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výroba</w:t>
      </w:r>
      <w:r>
        <w:rPr>
          <w:spacing w:val="1"/>
          <w:sz w:val="20"/>
        </w:rPr>
        <w:t xml:space="preserve"> </w:t>
      </w:r>
      <w:r>
        <w:rPr>
          <w:sz w:val="20"/>
        </w:rPr>
        <w:t>jednoduchých</w:t>
      </w:r>
      <w:r>
        <w:rPr>
          <w:spacing w:val="1"/>
          <w:sz w:val="20"/>
        </w:rPr>
        <w:t xml:space="preserve"> </w:t>
      </w:r>
      <w:r>
        <w:rPr>
          <w:sz w:val="20"/>
        </w:rPr>
        <w:t>výrobkov z</w:t>
      </w:r>
      <w:r>
        <w:rPr>
          <w:spacing w:val="-47"/>
          <w:sz w:val="20"/>
        </w:rPr>
        <w:t xml:space="preserve"> </w:t>
      </w:r>
      <w:r>
        <w:rPr>
          <w:sz w:val="20"/>
        </w:rPr>
        <w:t>dreva,</w:t>
      </w:r>
      <w:r>
        <w:rPr>
          <w:spacing w:val="9"/>
          <w:sz w:val="20"/>
        </w:rPr>
        <w:t xml:space="preserve"> </w:t>
      </w:r>
      <w:r>
        <w:rPr>
          <w:sz w:val="20"/>
        </w:rPr>
        <w:t>korku,</w:t>
      </w:r>
      <w:r>
        <w:rPr>
          <w:spacing w:val="9"/>
          <w:sz w:val="20"/>
        </w:rPr>
        <w:t xml:space="preserve"> </w:t>
      </w:r>
      <w:r>
        <w:rPr>
          <w:sz w:val="20"/>
        </w:rPr>
        <w:t>slamy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3" w:line="252" w:lineRule="exact"/>
        <w:rPr>
          <w:sz w:val="20"/>
        </w:rPr>
      </w:pPr>
      <w:r>
        <w:rPr>
          <w:sz w:val="20"/>
        </w:rPr>
        <w:t>Oprava</w:t>
      </w:r>
      <w:r>
        <w:rPr>
          <w:spacing w:val="25"/>
          <w:sz w:val="20"/>
        </w:rPr>
        <w:t xml:space="preserve"> </w:t>
      </w:r>
      <w:r>
        <w:rPr>
          <w:sz w:val="20"/>
        </w:rPr>
        <w:t>osobných</w:t>
      </w:r>
      <w:r>
        <w:rPr>
          <w:spacing w:val="30"/>
          <w:sz w:val="20"/>
        </w:rPr>
        <w:t xml:space="preserve"> </w:t>
      </w:r>
      <w:r>
        <w:rPr>
          <w:sz w:val="20"/>
        </w:rPr>
        <w:t>potrieb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potrieb</w:t>
      </w:r>
      <w:r>
        <w:rPr>
          <w:spacing w:val="24"/>
          <w:sz w:val="20"/>
        </w:rPr>
        <w:t xml:space="preserve"> </w:t>
      </w:r>
      <w:r>
        <w:rPr>
          <w:sz w:val="20"/>
        </w:rPr>
        <w:t>pre</w:t>
      </w:r>
      <w:r>
        <w:rPr>
          <w:spacing w:val="20"/>
          <w:sz w:val="20"/>
        </w:rPr>
        <w:t xml:space="preserve"> </w:t>
      </w:r>
      <w:r>
        <w:rPr>
          <w:sz w:val="20"/>
        </w:rPr>
        <w:t>domácnosť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8" w:lineRule="exact"/>
        <w:rPr>
          <w:sz w:val="20"/>
        </w:rPr>
      </w:pPr>
      <w:r>
        <w:rPr>
          <w:sz w:val="20"/>
        </w:rPr>
        <w:t>Organizovanie</w:t>
      </w:r>
      <w:r>
        <w:rPr>
          <w:spacing w:val="25"/>
          <w:sz w:val="20"/>
        </w:rPr>
        <w:t xml:space="preserve"> </w:t>
      </w:r>
      <w:r>
        <w:rPr>
          <w:sz w:val="20"/>
        </w:rPr>
        <w:t>športových,</w:t>
      </w:r>
      <w:r>
        <w:rPr>
          <w:spacing w:val="32"/>
          <w:sz w:val="20"/>
        </w:rPr>
        <w:t xml:space="preserve"> </w:t>
      </w:r>
      <w:r>
        <w:rPr>
          <w:sz w:val="20"/>
        </w:rPr>
        <w:t>kultúrnych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iných</w:t>
      </w:r>
      <w:r>
        <w:rPr>
          <w:spacing w:val="53"/>
          <w:sz w:val="20"/>
        </w:rPr>
        <w:t xml:space="preserve"> </w:t>
      </w:r>
      <w:r>
        <w:rPr>
          <w:sz w:val="20"/>
        </w:rPr>
        <w:t>spoločenských</w:t>
      </w:r>
      <w:r>
        <w:rPr>
          <w:spacing w:val="42"/>
          <w:sz w:val="20"/>
        </w:rPr>
        <w:t xml:space="preserve"> </w:t>
      </w:r>
      <w:r>
        <w:rPr>
          <w:sz w:val="20"/>
        </w:rPr>
        <w:t>podujatí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7" w:lineRule="exact"/>
        <w:rPr>
          <w:sz w:val="20"/>
        </w:rPr>
      </w:pPr>
      <w:r>
        <w:rPr>
          <w:sz w:val="20"/>
        </w:rPr>
        <w:t>Počítačové</w:t>
      </w:r>
      <w:r>
        <w:rPr>
          <w:spacing w:val="28"/>
          <w:sz w:val="20"/>
        </w:rPr>
        <w:t xml:space="preserve"> </w:t>
      </w:r>
      <w:r>
        <w:rPr>
          <w:sz w:val="20"/>
        </w:rPr>
        <w:t>služby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služby</w:t>
      </w:r>
      <w:r>
        <w:rPr>
          <w:spacing w:val="21"/>
          <w:sz w:val="20"/>
        </w:rPr>
        <w:t xml:space="preserve"> </w:t>
      </w:r>
      <w:r>
        <w:rPr>
          <w:sz w:val="20"/>
        </w:rPr>
        <w:t>súvisiace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sz w:val="20"/>
        </w:rPr>
        <w:t>počítačovým</w:t>
      </w:r>
      <w:r>
        <w:rPr>
          <w:spacing w:val="35"/>
          <w:sz w:val="20"/>
        </w:rPr>
        <w:t xml:space="preserve"> </w:t>
      </w:r>
      <w:r>
        <w:rPr>
          <w:sz w:val="20"/>
        </w:rPr>
        <w:t>spracovaním</w:t>
      </w:r>
      <w:r>
        <w:rPr>
          <w:spacing w:val="29"/>
          <w:sz w:val="20"/>
        </w:rPr>
        <w:t xml:space="preserve"> </w:t>
      </w:r>
      <w:r>
        <w:rPr>
          <w:sz w:val="20"/>
        </w:rPr>
        <w:t>údajov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Podnikanie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oblasti</w:t>
      </w:r>
      <w:r>
        <w:rPr>
          <w:spacing w:val="22"/>
          <w:sz w:val="20"/>
        </w:rPr>
        <w:t xml:space="preserve"> </w:t>
      </w:r>
      <w:r>
        <w:rPr>
          <w:sz w:val="20"/>
        </w:rPr>
        <w:t>nakladania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22"/>
          <w:sz w:val="20"/>
        </w:rPr>
        <w:t xml:space="preserve"> </w:t>
      </w:r>
      <w:r>
        <w:rPr>
          <w:sz w:val="20"/>
        </w:rPr>
        <w:t>iným</w:t>
      </w:r>
      <w:r>
        <w:rPr>
          <w:spacing w:val="27"/>
          <w:sz w:val="20"/>
        </w:rPr>
        <w:t xml:space="preserve"> </w:t>
      </w:r>
      <w:r>
        <w:rPr>
          <w:sz w:val="20"/>
        </w:rPr>
        <w:t>ako</w:t>
      </w:r>
      <w:r>
        <w:rPr>
          <w:spacing w:val="19"/>
          <w:sz w:val="20"/>
        </w:rPr>
        <w:t xml:space="preserve"> </w:t>
      </w:r>
      <w:r>
        <w:rPr>
          <w:sz w:val="20"/>
        </w:rPr>
        <w:t>nebezpečným</w:t>
      </w:r>
      <w:r>
        <w:rPr>
          <w:spacing w:val="26"/>
          <w:sz w:val="20"/>
        </w:rPr>
        <w:t xml:space="preserve"> </w:t>
      </w:r>
      <w:r>
        <w:rPr>
          <w:sz w:val="20"/>
        </w:rPr>
        <w:t>odpadom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Poskytovanie</w:t>
      </w:r>
      <w:r>
        <w:rPr>
          <w:spacing w:val="39"/>
          <w:sz w:val="20"/>
        </w:rPr>
        <w:t xml:space="preserve"> </w:t>
      </w:r>
      <w:r>
        <w:rPr>
          <w:sz w:val="20"/>
        </w:rPr>
        <w:t>služieb</w:t>
      </w:r>
      <w:r>
        <w:rPr>
          <w:spacing w:val="39"/>
          <w:sz w:val="20"/>
        </w:rPr>
        <w:t xml:space="preserve"> </w:t>
      </w:r>
      <w:r>
        <w:rPr>
          <w:sz w:val="20"/>
        </w:rPr>
        <w:t>osobného</w:t>
      </w:r>
      <w:r>
        <w:rPr>
          <w:spacing w:val="30"/>
          <w:sz w:val="20"/>
        </w:rPr>
        <w:t xml:space="preserve"> </w:t>
      </w:r>
      <w:r>
        <w:rPr>
          <w:sz w:val="20"/>
        </w:rPr>
        <w:t>charakteru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Poskytovanie</w:t>
      </w:r>
      <w:r>
        <w:rPr>
          <w:spacing w:val="37"/>
          <w:sz w:val="20"/>
        </w:rPr>
        <w:t xml:space="preserve"> </w:t>
      </w:r>
      <w:r>
        <w:rPr>
          <w:sz w:val="20"/>
        </w:rPr>
        <w:t>služieb</w:t>
      </w:r>
      <w:r>
        <w:rPr>
          <w:spacing w:val="37"/>
          <w:sz w:val="20"/>
        </w:rPr>
        <w:t xml:space="preserve"> </w:t>
      </w:r>
      <w:r>
        <w:rPr>
          <w:sz w:val="20"/>
        </w:rPr>
        <w:t>pre</w:t>
      </w:r>
      <w:r>
        <w:rPr>
          <w:spacing w:val="32"/>
          <w:sz w:val="20"/>
        </w:rPr>
        <w:t xml:space="preserve"> </w:t>
      </w:r>
      <w:r>
        <w:rPr>
          <w:sz w:val="20"/>
        </w:rPr>
        <w:t>poľnohospodárstvo,</w:t>
      </w:r>
      <w:r>
        <w:rPr>
          <w:spacing w:val="39"/>
          <w:sz w:val="20"/>
        </w:rPr>
        <w:t xml:space="preserve"> </w:t>
      </w:r>
      <w:r>
        <w:rPr>
          <w:sz w:val="20"/>
        </w:rPr>
        <w:t>záhradníctvo,</w:t>
      </w:r>
      <w:r>
        <w:rPr>
          <w:spacing w:val="40"/>
          <w:sz w:val="20"/>
        </w:rPr>
        <w:t xml:space="preserve"> </w:t>
      </w:r>
      <w:r>
        <w:rPr>
          <w:sz w:val="20"/>
        </w:rPr>
        <w:t>rybárstvo,</w:t>
      </w:r>
      <w:r>
        <w:rPr>
          <w:spacing w:val="47"/>
          <w:sz w:val="20"/>
        </w:rPr>
        <w:t xml:space="preserve"> </w:t>
      </w:r>
      <w:r>
        <w:rPr>
          <w:sz w:val="20"/>
        </w:rPr>
        <w:t>lesníctvo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poľovníctvo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6" w:line="230" w:lineRule="auto"/>
        <w:ind w:right="467"/>
        <w:rPr>
          <w:sz w:val="20"/>
        </w:rPr>
      </w:pPr>
      <w:r>
        <w:rPr>
          <w:sz w:val="20"/>
        </w:rPr>
        <w:t>Poskytovanie</w:t>
      </w:r>
      <w:r>
        <w:rPr>
          <w:spacing w:val="26"/>
          <w:sz w:val="20"/>
        </w:rPr>
        <w:t xml:space="preserve"> </w:t>
      </w:r>
      <w:r>
        <w:rPr>
          <w:sz w:val="20"/>
        </w:rPr>
        <w:t>služieb</w:t>
      </w:r>
      <w:r>
        <w:rPr>
          <w:spacing w:val="17"/>
          <w:sz w:val="20"/>
        </w:rPr>
        <w:t xml:space="preserve"> </w:t>
      </w:r>
      <w:r>
        <w:rPr>
          <w:sz w:val="20"/>
        </w:rPr>
        <w:t>rýchleho</w:t>
      </w:r>
      <w:r>
        <w:rPr>
          <w:spacing w:val="23"/>
          <w:sz w:val="20"/>
        </w:rPr>
        <w:t xml:space="preserve"> </w:t>
      </w:r>
      <w:r>
        <w:rPr>
          <w:sz w:val="20"/>
        </w:rPr>
        <w:t>občerstvenia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23"/>
          <w:sz w:val="20"/>
        </w:rPr>
        <w:t xml:space="preserve"> </w:t>
      </w:r>
      <w:r>
        <w:rPr>
          <w:sz w:val="20"/>
        </w:rPr>
        <w:t>spojení</w:t>
      </w:r>
      <w:r>
        <w:rPr>
          <w:spacing w:val="31"/>
          <w:sz w:val="20"/>
        </w:rPr>
        <w:t xml:space="preserve"> </w:t>
      </w:r>
      <w:r>
        <w:rPr>
          <w:sz w:val="20"/>
        </w:rPr>
        <w:t>s</w:t>
      </w:r>
      <w:r>
        <w:rPr>
          <w:spacing w:val="21"/>
          <w:sz w:val="20"/>
        </w:rPr>
        <w:t xml:space="preserve"> </w:t>
      </w:r>
      <w:r>
        <w:rPr>
          <w:sz w:val="20"/>
        </w:rPr>
        <w:t>predajom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priamu</w:t>
      </w:r>
      <w:r>
        <w:rPr>
          <w:spacing w:val="23"/>
          <w:sz w:val="20"/>
        </w:rPr>
        <w:t xml:space="preserve"> </w:t>
      </w:r>
      <w:r>
        <w:rPr>
          <w:sz w:val="20"/>
        </w:rPr>
        <w:t>konzumáciu,</w:t>
      </w:r>
      <w:r>
        <w:rPr>
          <w:spacing w:val="-47"/>
          <w:sz w:val="20"/>
        </w:rPr>
        <w:t xml:space="preserve"> </w:t>
      </w:r>
      <w:r>
        <w:rPr>
          <w:sz w:val="20"/>
        </w:rPr>
        <w:t>prevádzkovanie</w:t>
      </w:r>
      <w:r>
        <w:rPr>
          <w:spacing w:val="8"/>
          <w:sz w:val="20"/>
        </w:rPr>
        <w:t xml:space="preserve"> </w:t>
      </w:r>
      <w:r>
        <w:rPr>
          <w:sz w:val="20"/>
        </w:rPr>
        <w:t>výdajne</w:t>
      </w:r>
      <w:r>
        <w:rPr>
          <w:spacing w:val="9"/>
          <w:sz w:val="20"/>
        </w:rPr>
        <w:t xml:space="preserve"> </w:t>
      </w:r>
      <w:r>
        <w:rPr>
          <w:sz w:val="20"/>
        </w:rPr>
        <w:t>stravy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4" w:line="251" w:lineRule="exact"/>
        <w:rPr>
          <w:sz w:val="20"/>
        </w:rPr>
      </w:pPr>
      <w:r>
        <w:rPr>
          <w:sz w:val="20"/>
        </w:rPr>
        <w:t>Poskytovanie</w:t>
      </w:r>
      <w:r>
        <w:rPr>
          <w:spacing w:val="35"/>
          <w:sz w:val="20"/>
        </w:rPr>
        <w:t xml:space="preserve"> </w:t>
      </w:r>
      <w:r>
        <w:rPr>
          <w:sz w:val="20"/>
        </w:rPr>
        <w:t>sociálnych</w:t>
      </w:r>
      <w:r>
        <w:rPr>
          <w:spacing w:val="42"/>
          <w:sz w:val="20"/>
        </w:rPr>
        <w:t xml:space="preserve"> </w:t>
      </w:r>
      <w:r>
        <w:rPr>
          <w:sz w:val="20"/>
        </w:rPr>
        <w:t>služieb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Pravidelná</w:t>
      </w:r>
      <w:r>
        <w:rPr>
          <w:spacing w:val="34"/>
          <w:sz w:val="20"/>
        </w:rPr>
        <w:t xml:space="preserve"> </w:t>
      </w:r>
      <w:r>
        <w:rPr>
          <w:sz w:val="20"/>
        </w:rPr>
        <w:t>kontrola</w:t>
      </w:r>
      <w:r>
        <w:rPr>
          <w:spacing w:val="34"/>
          <w:sz w:val="20"/>
        </w:rPr>
        <w:t xml:space="preserve"> </w:t>
      </w:r>
      <w:r>
        <w:rPr>
          <w:sz w:val="20"/>
        </w:rPr>
        <w:t>detského</w:t>
      </w:r>
      <w:r>
        <w:rPr>
          <w:spacing w:val="26"/>
          <w:sz w:val="20"/>
        </w:rPr>
        <w:t xml:space="preserve"> </w:t>
      </w:r>
      <w:r>
        <w:rPr>
          <w:sz w:val="20"/>
        </w:rPr>
        <w:t>ihriska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2" w:line="235" w:lineRule="auto"/>
        <w:ind w:right="456"/>
        <w:rPr>
          <w:sz w:val="20"/>
        </w:rPr>
      </w:pPr>
      <w:r>
        <w:rPr>
          <w:sz w:val="20"/>
        </w:rPr>
        <w:t>Prenájom</w:t>
      </w:r>
      <w:r>
        <w:rPr>
          <w:spacing w:val="10"/>
          <w:sz w:val="20"/>
        </w:rPr>
        <w:t xml:space="preserve"> </w:t>
      </w:r>
      <w:r>
        <w:rPr>
          <w:sz w:val="20"/>
        </w:rPr>
        <w:t>nehnuteľností</w:t>
      </w:r>
      <w:r>
        <w:rPr>
          <w:spacing w:val="10"/>
          <w:sz w:val="20"/>
        </w:rPr>
        <w:t xml:space="preserve"> </w:t>
      </w:r>
      <w:r>
        <w:rPr>
          <w:sz w:val="20"/>
        </w:rPr>
        <w:t>spojený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pacing w:val="13"/>
          <w:sz w:val="20"/>
        </w:rPr>
        <w:t xml:space="preserve"> </w:t>
      </w:r>
      <w:r>
        <w:rPr>
          <w:sz w:val="20"/>
        </w:rPr>
        <w:t>poskytovaním</w:t>
      </w:r>
      <w:r>
        <w:rPr>
          <w:spacing w:val="10"/>
          <w:sz w:val="20"/>
        </w:rPr>
        <w:t xml:space="preserve"> </w:t>
      </w:r>
      <w:r>
        <w:rPr>
          <w:sz w:val="20"/>
        </w:rPr>
        <w:t>iných</w:t>
      </w:r>
      <w:r>
        <w:rPr>
          <w:spacing w:val="14"/>
          <w:sz w:val="20"/>
        </w:rPr>
        <w:t xml:space="preserve"> </w:t>
      </w:r>
      <w:r>
        <w:rPr>
          <w:sz w:val="20"/>
        </w:rPr>
        <w:t>než</w:t>
      </w:r>
      <w:r>
        <w:rPr>
          <w:spacing w:val="10"/>
          <w:sz w:val="20"/>
        </w:rPr>
        <w:t xml:space="preserve"> </w:t>
      </w:r>
      <w:r>
        <w:rPr>
          <w:sz w:val="20"/>
        </w:rPr>
        <w:t>základných</w:t>
      </w:r>
      <w:r>
        <w:rPr>
          <w:spacing w:val="14"/>
          <w:sz w:val="20"/>
        </w:rPr>
        <w:t xml:space="preserve"> </w:t>
      </w:r>
      <w:r>
        <w:rPr>
          <w:sz w:val="20"/>
        </w:rPr>
        <w:t>služieb</w:t>
      </w:r>
      <w:r>
        <w:rPr>
          <w:spacing w:val="9"/>
          <w:sz w:val="20"/>
        </w:rPr>
        <w:t xml:space="preserve"> </w:t>
      </w:r>
      <w:r>
        <w:rPr>
          <w:sz w:val="20"/>
        </w:rPr>
        <w:t>spojených</w:t>
      </w:r>
      <w:r>
        <w:rPr>
          <w:spacing w:val="20"/>
          <w:sz w:val="20"/>
        </w:rPr>
        <w:t xml:space="preserve"> </w:t>
      </w:r>
      <w:r>
        <w:rPr>
          <w:sz w:val="20"/>
        </w:rPr>
        <w:t>s</w:t>
      </w:r>
      <w:r>
        <w:rPr>
          <w:spacing w:val="-47"/>
          <w:sz w:val="20"/>
        </w:rPr>
        <w:t xml:space="preserve"> </w:t>
      </w:r>
      <w:r>
        <w:rPr>
          <w:sz w:val="20"/>
        </w:rPr>
        <w:t>prenájmom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3" w:line="249" w:lineRule="exact"/>
        <w:rPr>
          <w:sz w:val="20"/>
        </w:rPr>
      </w:pPr>
      <w:r>
        <w:rPr>
          <w:sz w:val="20"/>
        </w:rPr>
        <w:t>Prenájom,</w:t>
      </w:r>
      <w:r>
        <w:rPr>
          <w:spacing w:val="22"/>
          <w:sz w:val="20"/>
        </w:rPr>
        <w:t xml:space="preserve"> </w:t>
      </w:r>
      <w:r>
        <w:rPr>
          <w:sz w:val="20"/>
        </w:rPr>
        <w:t>úschova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požičiavanie</w:t>
      </w:r>
      <w:r>
        <w:rPr>
          <w:spacing w:val="23"/>
          <w:sz w:val="20"/>
        </w:rPr>
        <w:t xml:space="preserve"> </w:t>
      </w:r>
      <w:r>
        <w:rPr>
          <w:sz w:val="20"/>
        </w:rPr>
        <w:t>hnuteľných</w:t>
      </w:r>
      <w:r>
        <w:rPr>
          <w:spacing w:val="39"/>
          <w:sz w:val="20"/>
        </w:rPr>
        <w:t xml:space="preserve"> </w:t>
      </w:r>
      <w:r>
        <w:rPr>
          <w:sz w:val="20"/>
        </w:rPr>
        <w:t>vecí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7" w:lineRule="exact"/>
        <w:rPr>
          <w:sz w:val="20"/>
        </w:rPr>
      </w:pPr>
      <w:r>
        <w:rPr>
          <w:sz w:val="20"/>
        </w:rPr>
        <w:t>Prevádzkovanie</w:t>
      </w:r>
      <w:r>
        <w:rPr>
          <w:spacing w:val="34"/>
          <w:sz w:val="20"/>
        </w:rPr>
        <w:t xml:space="preserve"> </w:t>
      </w:r>
      <w:r>
        <w:rPr>
          <w:sz w:val="20"/>
        </w:rPr>
        <w:t>čistiarne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práčovne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37" w:lineRule="auto"/>
        <w:ind w:right="472"/>
        <w:rPr>
          <w:sz w:val="20"/>
        </w:rPr>
      </w:pPr>
      <w:r>
        <w:rPr>
          <w:sz w:val="20"/>
        </w:rPr>
        <w:t>Prevádzkovanie</w:t>
      </w:r>
      <w:r>
        <w:rPr>
          <w:spacing w:val="8"/>
          <w:sz w:val="20"/>
        </w:rPr>
        <w:t xml:space="preserve"> </w:t>
      </w:r>
      <w:r>
        <w:rPr>
          <w:sz w:val="20"/>
        </w:rPr>
        <w:t>kultúrnych,</w:t>
      </w:r>
      <w:r>
        <w:rPr>
          <w:spacing w:val="14"/>
          <w:sz w:val="20"/>
        </w:rPr>
        <w:t xml:space="preserve"> </w:t>
      </w:r>
      <w:r>
        <w:rPr>
          <w:sz w:val="20"/>
        </w:rPr>
        <w:t>spoločenských,</w:t>
      </w:r>
      <w:r>
        <w:rPr>
          <w:spacing w:val="8"/>
          <w:sz w:val="20"/>
        </w:rPr>
        <w:t xml:space="preserve"> </w:t>
      </w:r>
      <w:r>
        <w:rPr>
          <w:sz w:val="20"/>
        </w:rPr>
        <w:t>zábavných,</w:t>
      </w:r>
      <w:r>
        <w:rPr>
          <w:spacing w:val="8"/>
          <w:sz w:val="20"/>
        </w:rPr>
        <w:t xml:space="preserve"> </w:t>
      </w:r>
      <w:r>
        <w:rPr>
          <w:sz w:val="20"/>
        </w:rPr>
        <w:t>športových</w:t>
      </w:r>
      <w:r>
        <w:rPr>
          <w:spacing w:val="18"/>
          <w:sz w:val="20"/>
        </w:rPr>
        <w:t xml:space="preserve"> </w:t>
      </w:r>
      <w:r>
        <w:rPr>
          <w:sz w:val="20"/>
        </w:rPr>
        <w:t>zariadení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zariadení</w:t>
      </w:r>
      <w:r>
        <w:rPr>
          <w:spacing w:val="-47"/>
          <w:sz w:val="20"/>
        </w:rPr>
        <w:t xml:space="preserve"> </w:t>
      </w:r>
      <w:r>
        <w:rPr>
          <w:sz w:val="20"/>
        </w:rPr>
        <w:t>slúžiacich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regeneráciu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rekondíciu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1"/>
        <w:rPr>
          <w:sz w:val="20"/>
        </w:rPr>
      </w:pPr>
      <w:r>
        <w:rPr>
          <w:sz w:val="20"/>
        </w:rPr>
        <w:t>Prípravné</w:t>
      </w:r>
      <w:r>
        <w:rPr>
          <w:spacing w:val="22"/>
          <w:sz w:val="20"/>
        </w:rPr>
        <w:t xml:space="preserve"> </w:t>
      </w:r>
      <w:r>
        <w:rPr>
          <w:sz w:val="20"/>
        </w:rPr>
        <w:t>práce</w:t>
      </w:r>
      <w:r>
        <w:rPr>
          <w:spacing w:val="28"/>
          <w:sz w:val="20"/>
        </w:rPr>
        <w:t xml:space="preserve"> </w:t>
      </w:r>
      <w:r>
        <w:rPr>
          <w:sz w:val="20"/>
        </w:rPr>
        <w:t>k</w:t>
      </w:r>
      <w:r>
        <w:rPr>
          <w:spacing w:val="19"/>
          <w:sz w:val="20"/>
        </w:rPr>
        <w:t xml:space="preserve"> </w:t>
      </w:r>
      <w:r>
        <w:rPr>
          <w:sz w:val="20"/>
        </w:rPr>
        <w:t>realizácii</w:t>
      </w:r>
      <w:r>
        <w:rPr>
          <w:spacing w:val="28"/>
          <w:sz w:val="20"/>
        </w:rPr>
        <w:t xml:space="preserve"> </w:t>
      </w:r>
      <w:r>
        <w:rPr>
          <w:sz w:val="20"/>
        </w:rPr>
        <w:t>stavby</w:t>
      </w:r>
    </w:p>
    <w:p w:rsidR="00CC2D80" w:rsidRDefault="00CC2D80">
      <w:pPr>
        <w:rPr>
          <w:sz w:val="20"/>
        </w:rPr>
        <w:sectPr w:rsidR="00CC2D80">
          <w:footerReference w:type="default" r:id="rId7"/>
          <w:pgSz w:w="11910" w:h="16840"/>
          <w:pgMar w:top="1580" w:right="960" w:bottom="860" w:left="1300" w:header="0" w:footer="664" w:gutter="0"/>
          <w:pgNumType w:start="3"/>
          <w:cols w:space="708"/>
        </w:sectPr>
      </w:pP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69" w:line="251" w:lineRule="exact"/>
        <w:rPr>
          <w:sz w:val="20"/>
        </w:rPr>
      </w:pPr>
      <w:r>
        <w:rPr>
          <w:sz w:val="20"/>
        </w:rPr>
        <w:lastRenderedPageBreak/>
        <w:t>Reklamné,</w:t>
      </w:r>
      <w:r>
        <w:rPr>
          <w:spacing w:val="24"/>
          <w:sz w:val="20"/>
        </w:rPr>
        <w:t xml:space="preserve"> </w:t>
      </w:r>
      <w:r>
        <w:rPr>
          <w:sz w:val="20"/>
        </w:rPr>
        <w:t>marketingové,</w:t>
      </w:r>
      <w:r>
        <w:rPr>
          <w:spacing w:val="39"/>
          <w:sz w:val="20"/>
        </w:rPr>
        <w:t xml:space="preserve"> </w:t>
      </w:r>
      <w:r>
        <w:rPr>
          <w:sz w:val="20"/>
        </w:rPr>
        <w:t>fotografické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informačné</w:t>
      </w:r>
      <w:r>
        <w:rPr>
          <w:spacing w:val="25"/>
          <w:sz w:val="20"/>
        </w:rPr>
        <w:t xml:space="preserve"> </w:t>
      </w:r>
      <w:r>
        <w:rPr>
          <w:sz w:val="20"/>
        </w:rPr>
        <w:t>služby,</w:t>
      </w:r>
      <w:r>
        <w:rPr>
          <w:spacing w:val="38"/>
          <w:sz w:val="20"/>
        </w:rPr>
        <w:t xml:space="preserve"> </w:t>
      </w:r>
      <w:r>
        <w:rPr>
          <w:sz w:val="20"/>
        </w:rPr>
        <w:t>prieskum</w:t>
      </w:r>
      <w:r>
        <w:rPr>
          <w:spacing w:val="30"/>
          <w:sz w:val="20"/>
        </w:rPr>
        <w:t xml:space="preserve"> </w:t>
      </w:r>
      <w:r>
        <w:rPr>
          <w:sz w:val="20"/>
        </w:rPr>
        <w:t>trhu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verejnej</w:t>
      </w:r>
      <w:r>
        <w:rPr>
          <w:spacing w:val="31"/>
          <w:sz w:val="20"/>
        </w:rPr>
        <w:t xml:space="preserve"> </w:t>
      </w:r>
      <w:r>
        <w:rPr>
          <w:sz w:val="20"/>
        </w:rPr>
        <w:t>mienky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Skladové,</w:t>
      </w:r>
      <w:r>
        <w:rPr>
          <w:spacing w:val="32"/>
          <w:sz w:val="20"/>
        </w:rPr>
        <w:t xml:space="preserve"> </w:t>
      </w:r>
      <w:r>
        <w:rPr>
          <w:sz w:val="20"/>
        </w:rPr>
        <w:t>pomocné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prepravné</w:t>
      </w:r>
      <w:r>
        <w:rPr>
          <w:spacing w:val="25"/>
          <w:sz w:val="20"/>
        </w:rPr>
        <w:t xml:space="preserve"> </w:t>
      </w:r>
      <w:r>
        <w:rPr>
          <w:sz w:val="20"/>
        </w:rPr>
        <w:t>služby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doprave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Služby</w:t>
      </w:r>
      <w:r>
        <w:rPr>
          <w:spacing w:val="20"/>
          <w:sz w:val="20"/>
        </w:rPr>
        <w:t xml:space="preserve"> </w:t>
      </w:r>
      <w:r>
        <w:rPr>
          <w:sz w:val="20"/>
        </w:rPr>
        <w:t>súvisiace</w:t>
      </w:r>
      <w:r>
        <w:rPr>
          <w:spacing w:val="24"/>
          <w:sz w:val="20"/>
        </w:rPr>
        <w:t xml:space="preserve"> </w:t>
      </w:r>
      <w:r>
        <w:rPr>
          <w:sz w:val="20"/>
        </w:rPr>
        <w:t>s</w:t>
      </w:r>
      <w:r>
        <w:rPr>
          <w:spacing w:val="25"/>
          <w:sz w:val="20"/>
        </w:rPr>
        <w:t xml:space="preserve"> </w:t>
      </w:r>
      <w:r>
        <w:rPr>
          <w:sz w:val="20"/>
        </w:rPr>
        <w:t>produkciou</w:t>
      </w:r>
      <w:r>
        <w:rPr>
          <w:spacing w:val="34"/>
          <w:sz w:val="20"/>
        </w:rPr>
        <w:t xml:space="preserve"> </w:t>
      </w:r>
      <w:r>
        <w:rPr>
          <w:sz w:val="20"/>
        </w:rPr>
        <w:t>filmov,</w:t>
      </w:r>
      <w:r>
        <w:rPr>
          <w:spacing w:val="37"/>
          <w:sz w:val="20"/>
        </w:rPr>
        <w:t xml:space="preserve"> </w:t>
      </w:r>
      <w:r>
        <w:rPr>
          <w:sz w:val="20"/>
        </w:rPr>
        <w:t>videozáznamov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zvukových</w:t>
      </w:r>
      <w:r>
        <w:rPr>
          <w:spacing w:val="48"/>
          <w:sz w:val="20"/>
        </w:rPr>
        <w:t xml:space="preserve"> </w:t>
      </w:r>
      <w:r>
        <w:rPr>
          <w:sz w:val="20"/>
        </w:rPr>
        <w:t>nahrávok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7" w:lineRule="exact"/>
        <w:rPr>
          <w:sz w:val="20"/>
        </w:rPr>
      </w:pPr>
      <w:r>
        <w:rPr>
          <w:sz w:val="20"/>
        </w:rPr>
        <w:t>Služby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29"/>
          <w:sz w:val="20"/>
        </w:rPr>
        <w:t xml:space="preserve"> </w:t>
      </w:r>
      <w:r>
        <w:rPr>
          <w:sz w:val="20"/>
        </w:rPr>
        <w:t>oblasti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administratívnej</w:t>
      </w:r>
      <w:r>
        <w:rPr>
          <w:spacing w:val="30"/>
          <w:sz w:val="20"/>
        </w:rPr>
        <w:t xml:space="preserve"> </w:t>
      </w:r>
      <w:r>
        <w:rPr>
          <w:sz w:val="20"/>
        </w:rPr>
        <w:t>správy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organizačno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hospodárskej</w:t>
      </w:r>
      <w:r>
        <w:rPr>
          <w:spacing w:val="30"/>
          <w:sz w:val="20"/>
        </w:rPr>
        <w:t xml:space="preserve"> </w:t>
      </w:r>
      <w:r>
        <w:rPr>
          <w:sz w:val="20"/>
        </w:rPr>
        <w:t>povahy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8" w:lineRule="exact"/>
        <w:rPr>
          <w:sz w:val="20"/>
        </w:rPr>
      </w:pPr>
      <w:r>
        <w:rPr>
          <w:sz w:val="20"/>
        </w:rPr>
        <w:t>Spracovanie</w:t>
      </w:r>
      <w:r>
        <w:rPr>
          <w:spacing w:val="20"/>
          <w:sz w:val="20"/>
        </w:rPr>
        <w:t xml:space="preserve"> </w:t>
      </w:r>
      <w:r>
        <w:rPr>
          <w:sz w:val="20"/>
        </w:rPr>
        <w:t>kože,</w:t>
      </w:r>
      <w:r>
        <w:rPr>
          <w:spacing w:val="28"/>
          <w:sz w:val="20"/>
        </w:rPr>
        <w:t xml:space="preserve"> </w:t>
      </w:r>
      <w:r>
        <w:rPr>
          <w:sz w:val="20"/>
        </w:rPr>
        <w:t>výroba</w:t>
      </w:r>
      <w:r>
        <w:rPr>
          <w:spacing w:val="32"/>
          <w:sz w:val="20"/>
        </w:rPr>
        <w:t xml:space="preserve"> </w:t>
      </w:r>
      <w:r>
        <w:rPr>
          <w:sz w:val="20"/>
        </w:rPr>
        <w:t>obuvi,</w:t>
      </w:r>
      <w:r>
        <w:rPr>
          <w:spacing w:val="34"/>
          <w:sz w:val="20"/>
        </w:rPr>
        <w:t xml:space="preserve"> </w:t>
      </w:r>
      <w:r>
        <w:rPr>
          <w:sz w:val="20"/>
        </w:rPr>
        <w:t>kožených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kožušinových</w:t>
      </w:r>
      <w:r>
        <w:rPr>
          <w:spacing w:val="31"/>
          <w:sz w:val="20"/>
        </w:rPr>
        <w:t xml:space="preserve"> </w:t>
      </w:r>
      <w:r>
        <w:rPr>
          <w:sz w:val="20"/>
        </w:rPr>
        <w:t>výrobkov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Správa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údržba</w:t>
      </w:r>
      <w:r>
        <w:rPr>
          <w:spacing w:val="24"/>
          <w:sz w:val="20"/>
        </w:rPr>
        <w:t xml:space="preserve"> </w:t>
      </w:r>
      <w:r>
        <w:rPr>
          <w:sz w:val="20"/>
        </w:rPr>
        <w:t>bytového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nebytového</w:t>
      </w:r>
      <w:r>
        <w:rPr>
          <w:spacing w:val="23"/>
          <w:sz w:val="20"/>
        </w:rPr>
        <w:t xml:space="preserve"> </w:t>
      </w:r>
      <w:r>
        <w:rPr>
          <w:sz w:val="20"/>
        </w:rPr>
        <w:t>fondu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rozsahu</w:t>
      </w:r>
      <w:r>
        <w:rPr>
          <w:spacing w:val="29"/>
          <w:sz w:val="20"/>
        </w:rPr>
        <w:t xml:space="preserve"> </w:t>
      </w:r>
      <w:r>
        <w:rPr>
          <w:sz w:val="20"/>
        </w:rPr>
        <w:t>voľných</w:t>
      </w:r>
      <w:r>
        <w:rPr>
          <w:spacing w:val="29"/>
          <w:sz w:val="20"/>
        </w:rPr>
        <w:t xml:space="preserve"> </w:t>
      </w:r>
      <w:r>
        <w:rPr>
          <w:sz w:val="20"/>
        </w:rPr>
        <w:t>živností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Sprostredkovateľská</w:t>
      </w:r>
      <w:r>
        <w:rPr>
          <w:spacing w:val="35"/>
          <w:sz w:val="20"/>
        </w:rPr>
        <w:t xml:space="preserve"> </w:t>
      </w:r>
      <w:r>
        <w:rPr>
          <w:sz w:val="20"/>
        </w:rPr>
        <w:t>činnosť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oblasti</w:t>
      </w:r>
      <w:r>
        <w:rPr>
          <w:spacing w:val="29"/>
          <w:sz w:val="20"/>
        </w:rPr>
        <w:t xml:space="preserve"> </w:t>
      </w:r>
      <w:r>
        <w:rPr>
          <w:sz w:val="20"/>
        </w:rPr>
        <w:t>obchodu,</w:t>
      </w:r>
      <w:r>
        <w:rPr>
          <w:spacing w:val="31"/>
          <w:sz w:val="20"/>
        </w:rPr>
        <w:t xml:space="preserve"> </w:t>
      </w:r>
      <w:r>
        <w:rPr>
          <w:sz w:val="20"/>
        </w:rPr>
        <w:t>služieb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výroby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Ubytovacie</w:t>
      </w:r>
      <w:r>
        <w:rPr>
          <w:spacing w:val="32"/>
          <w:sz w:val="20"/>
        </w:rPr>
        <w:t xml:space="preserve"> </w:t>
      </w:r>
      <w:r>
        <w:rPr>
          <w:sz w:val="20"/>
        </w:rPr>
        <w:t>služby</w:t>
      </w:r>
      <w:r>
        <w:rPr>
          <w:spacing w:val="24"/>
          <w:sz w:val="20"/>
        </w:rPr>
        <w:t xml:space="preserve"> </w:t>
      </w:r>
      <w:r>
        <w:rPr>
          <w:sz w:val="20"/>
        </w:rPr>
        <w:t>bez</w:t>
      </w:r>
      <w:r>
        <w:rPr>
          <w:spacing w:val="39"/>
          <w:sz w:val="20"/>
        </w:rPr>
        <w:t xml:space="preserve"> </w:t>
      </w:r>
      <w:r>
        <w:rPr>
          <w:sz w:val="20"/>
        </w:rPr>
        <w:t>poskytovania</w:t>
      </w:r>
      <w:r>
        <w:rPr>
          <w:spacing w:val="32"/>
          <w:sz w:val="20"/>
        </w:rPr>
        <w:t xml:space="preserve"> </w:t>
      </w:r>
      <w:r>
        <w:rPr>
          <w:sz w:val="20"/>
        </w:rPr>
        <w:t>pohostinských</w:t>
      </w:r>
      <w:r>
        <w:rPr>
          <w:spacing w:val="44"/>
          <w:sz w:val="20"/>
        </w:rPr>
        <w:t xml:space="preserve"> </w:t>
      </w:r>
      <w:r>
        <w:rPr>
          <w:sz w:val="20"/>
        </w:rPr>
        <w:t>činností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7" w:line="230" w:lineRule="auto"/>
        <w:ind w:right="474"/>
        <w:rPr>
          <w:sz w:val="20"/>
        </w:rPr>
      </w:pPr>
      <w:r>
        <w:rPr>
          <w:sz w:val="20"/>
        </w:rPr>
        <w:t>Ubytovacie</w:t>
      </w:r>
      <w:r>
        <w:rPr>
          <w:spacing w:val="1"/>
          <w:sz w:val="20"/>
        </w:rPr>
        <w:t xml:space="preserve"> </w:t>
      </w:r>
      <w:r>
        <w:rPr>
          <w:sz w:val="20"/>
        </w:rPr>
        <w:t>služby s</w:t>
      </w:r>
      <w:r>
        <w:rPr>
          <w:spacing w:val="1"/>
          <w:sz w:val="20"/>
        </w:rPr>
        <w:t xml:space="preserve"> </w:t>
      </w:r>
      <w:r>
        <w:rPr>
          <w:sz w:val="20"/>
        </w:rPr>
        <w:t>poskytovaním prípravy a predaja</w:t>
      </w:r>
      <w:r>
        <w:rPr>
          <w:spacing w:val="1"/>
          <w:sz w:val="20"/>
        </w:rPr>
        <w:t xml:space="preserve"> </w:t>
      </w:r>
      <w:r>
        <w:rPr>
          <w:sz w:val="20"/>
        </w:rPr>
        <w:t>jedál, nápojov a</w:t>
      </w:r>
      <w:r>
        <w:rPr>
          <w:spacing w:val="1"/>
          <w:sz w:val="20"/>
        </w:rPr>
        <w:t xml:space="preserve"> </w:t>
      </w:r>
      <w:r>
        <w:rPr>
          <w:sz w:val="20"/>
        </w:rPr>
        <w:t>polotovarov ubytovaným</w:t>
      </w:r>
      <w:r>
        <w:rPr>
          <w:spacing w:val="-47"/>
          <w:sz w:val="20"/>
        </w:rPr>
        <w:t xml:space="preserve"> </w:t>
      </w:r>
      <w:r>
        <w:rPr>
          <w:sz w:val="20"/>
        </w:rPr>
        <w:t>hosťom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ubytovacích</w:t>
      </w:r>
      <w:r>
        <w:rPr>
          <w:spacing w:val="10"/>
          <w:sz w:val="20"/>
        </w:rPr>
        <w:t xml:space="preserve"> </w:t>
      </w:r>
      <w:r>
        <w:rPr>
          <w:sz w:val="20"/>
        </w:rPr>
        <w:t>zariadeniach</w:t>
      </w:r>
      <w:r>
        <w:rPr>
          <w:spacing w:val="14"/>
          <w:sz w:val="20"/>
        </w:rPr>
        <w:t xml:space="preserve"> </w:t>
      </w:r>
      <w:r>
        <w:rPr>
          <w:sz w:val="20"/>
        </w:rPr>
        <w:t>s</w:t>
      </w:r>
      <w:r>
        <w:rPr>
          <w:spacing w:val="8"/>
          <w:sz w:val="20"/>
        </w:rPr>
        <w:t xml:space="preserve"> </w:t>
      </w:r>
      <w:r>
        <w:rPr>
          <w:sz w:val="20"/>
        </w:rPr>
        <w:t>kapacitou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10</w:t>
      </w:r>
      <w:r>
        <w:rPr>
          <w:spacing w:val="5"/>
          <w:sz w:val="20"/>
        </w:rPr>
        <w:t xml:space="preserve"> </w:t>
      </w:r>
      <w:r>
        <w:rPr>
          <w:sz w:val="20"/>
        </w:rPr>
        <w:t>lôžok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before="3" w:line="251" w:lineRule="exact"/>
        <w:rPr>
          <w:sz w:val="20"/>
        </w:rPr>
      </w:pPr>
      <w:r>
        <w:rPr>
          <w:sz w:val="20"/>
        </w:rPr>
        <w:t>Údržba</w:t>
      </w:r>
      <w:r>
        <w:rPr>
          <w:spacing w:val="21"/>
          <w:sz w:val="20"/>
        </w:rPr>
        <w:t xml:space="preserve"> </w:t>
      </w:r>
      <w:r>
        <w:rPr>
          <w:sz w:val="20"/>
        </w:rPr>
        <w:t>motorových</w:t>
      </w:r>
      <w:r>
        <w:rPr>
          <w:spacing w:val="37"/>
          <w:sz w:val="20"/>
        </w:rPr>
        <w:t xml:space="preserve"> </w:t>
      </w:r>
      <w:r>
        <w:rPr>
          <w:sz w:val="20"/>
        </w:rPr>
        <w:t>vozidiel</w:t>
      </w:r>
      <w:r>
        <w:rPr>
          <w:spacing w:val="27"/>
          <w:sz w:val="20"/>
        </w:rPr>
        <w:t xml:space="preserve"> </w:t>
      </w:r>
      <w:r>
        <w:rPr>
          <w:sz w:val="20"/>
        </w:rPr>
        <w:t>bez</w:t>
      </w:r>
      <w:r>
        <w:rPr>
          <w:spacing w:val="26"/>
          <w:sz w:val="20"/>
        </w:rPr>
        <w:t xml:space="preserve"> </w:t>
      </w:r>
      <w:r>
        <w:rPr>
          <w:sz w:val="20"/>
        </w:rPr>
        <w:t>zásahu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motorickej</w:t>
      </w:r>
      <w:r>
        <w:rPr>
          <w:spacing w:val="27"/>
          <w:sz w:val="20"/>
        </w:rPr>
        <w:t xml:space="preserve"> </w:t>
      </w:r>
      <w:r>
        <w:rPr>
          <w:sz w:val="20"/>
        </w:rPr>
        <w:t>časti</w:t>
      </w:r>
      <w:r>
        <w:rPr>
          <w:spacing w:val="26"/>
          <w:sz w:val="20"/>
        </w:rPr>
        <w:t xml:space="preserve"> </w:t>
      </w:r>
      <w:r>
        <w:rPr>
          <w:sz w:val="20"/>
        </w:rPr>
        <w:t>vozidla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Uskutočňovanie</w:t>
      </w:r>
      <w:r>
        <w:rPr>
          <w:spacing w:val="25"/>
          <w:sz w:val="20"/>
        </w:rPr>
        <w:t xml:space="preserve"> </w:t>
      </w:r>
      <w:r>
        <w:rPr>
          <w:sz w:val="20"/>
        </w:rPr>
        <w:t>stavieb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ich</w:t>
      </w:r>
      <w:r>
        <w:rPr>
          <w:spacing w:val="23"/>
          <w:sz w:val="20"/>
        </w:rPr>
        <w:t xml:space="preserve"> </w:t>
      </w:r>
      <w:r>
        <w:rPr>
          <w:sz w:val="20"/>
        </w:rPr>
        <w:t>zmien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Vedenie</w:t>
      </w:r>
      <w:r>
        <w:rPr>
          <w:spacing w:val="34"/>
          <w:sz w:val="20"/>
        </w:rPr>
        <w:t xml:space="preserve"> </w:t>
      </w:r>
      <w:r>
        <w:rPr>
          <w:sz w:val="20"/>
        </w:rPr>
        <w:t>účtovníctva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Verejné</w:t>
      </w:r>
      <w:r>
        <w:rPr>
          <w:spacing w:val="37"/>
          <w:sz w:val="20"/>
        </w:rPr>
        <w:t xml:space="preserve"> </w:t>
      </w:r>
      <w:r>
        <w:rPr>
          <w:sz w:val="20"/>
        </w:rPr>
        <w:t>obstarávanie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7" w:lineRule="exact"/>
        <w:rPr>
          <w:sz w:val="20"/>
        </w:rPr>
      </w:pPr>
      <w:r>
        <w:rPr>
          <w:sz w:val="20"/>
        </w:rPr>
        <w:t>Vydavateľská</w:t>
      </w:r>
      <w:r>
        <w:rPr>
          <w:spacing w:val="29"/>
          <w:sz w:val="20"/>
        </w:rPr>
        <w:t xml:space="preserve"> </w:t>
      </w:r>
      <w:r>
        <w:rPr>
          <w:sz w:val="20"/>
        </w:rPr>
        <w:t>činnosť,</w:t>
      </w:r>
      <w:r>
        <w:rPr>
          <w:spacing w:val="32"/>
          <w:sz w:val="20"/>
        </w:rPr>
        <w:t xml:space="preserve"> </w:t>
      </w:r>
      <w:r>
        <w:rPr>
          <w:sz w:val="20"/>
        </w:rPr>
        <w:t>polygrafická</w:t>
      </w:r>
      <w:r>
        <w:rPr>
          <w:spacing w:val="29"/>
          <w:sz w:val="20"/>
        </w:rPr>
        <w:t xml:space="preserve"> </w:t>
      </w:r>
      <w:r>
        <w:rPr>
          <w:sz w:val="20"/>
        </w:rPr>
        <w:t>výroba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knihárske</w:t>
      </w:r>
      <w:r>
        <w:rPr>
          <w:spacing w:val="24"/>
          <w:sz w:val="20"/>
        </w:rPr>
        <w:t xml:space="preserve"> </w:t>
      </w:r>
      <w:r>
        <w:rPr>
          <w:sz w:val="20"/>
        </w:rPr>
        <w:t>práce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7" w:lineRule="exact"/>
        <w:rPr>
          <w:sz w:val="20"/>
        </w:rPr>
      </w:pPr>
      <w:r>
        <w:rPr>
          <w:sz w:val="20"/>
        </w:rPr>
        <w:t>Výroba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hutnícke</w:t>
      </w:r>
      <w:r>
        <w:rPr>
          <w:spacing w:val="11"/>
          <w:sz w:val="20"/>
        </w:rPr>
        <w:t xml:space="preserve"> </w:t>
      </w:r>
      <w:r>
        <w:rPr>
          <w:sz w:val="20"/>
        </w:rPr>
        <w:t>spracovanie</w:t>
      </w:r>
      <w:r>
        <w:rPr>
          <w:spacing w:val="11"/>
          <w:sz w:val="20"/>
        </w:rPr>
        <w:t xml:space="preserve"> </w:t>
      </w:r>
      <w:r>
        <w:rPr>
          <w:sz w:val="20"/>
        </w:rPr>
        <w:t>kovov,</w:t>
      </w:r>
      <w:r>
        <w:rPr>
          <w:spacing w:val="26"/>
          <w:sz w:val="20"/>
        </w:rPr>
        <w:t xml:space="preserve"> </w:t>
      </w:r>
      <w:r>
        <w:rPr>
          <w:sz w:val="20"/>
        </w:rPr>
        <w:t>výroba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opracovanie</w:t>
      </w:r>
      <w:r>
        <w:rPr>
          <w:spacing w:val="18"/>
          <w:sz w:val="20"/>
        </w:rPr>
        <w:t xml:space="preserve"> </w:t>
      </w:r>
      <w:r>
        <w:rPr>
          <w:sz w:val="20"/>
        </w:rPr>
        <w:t>jednoduchých</w:t>
      </w:r>
      <w:r>
        <w:rPr>
          <w:spacing w:val="29"/>
          <w:sz w:val="20"/>
        </w:rPr>
        <w:t xml:space="preserve"> </w:t>
      </w:r>
      <w:r>
        <w:rPr>
          <w:sz w:val="20"/>
        </w:rPr>
        <w:t>kovových</w:t>
      </w:r>
      <w:r>
        <w:rPr>
          <w:spacing w:val="28"/>
          <w:sz w:val="20"/>
        </w:rPr>
        <w:t xml:space="preserve"> </w:t>
      </w:r>
      <w:r>
        <w:rPr>
          <w:sz w:val="20"/>
        </w:rPr>
        <w:t>výrobkov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Výroba</w:t>
      </w:r>
      <w:r>
        <w:rPr>
          <w:spacing w:val="31"/>
          <w:sz w:val="20"/>
        </w:rPr>
        <w:t xml:space="preserve"> </w:t>
      </w:r>
      <w:r>
        <w:rPr>
          <w:sz w:val="20"/>
        </w:rPr>
        <w:t>celulózy,</w:t>
      </w:r>
      <w:r>
        <w:rPr>
          <w:spacing w:val="32"/>
          <w:sz w:val="20"/>
        </w:rPr>
        <w:t xml:space="preserve"> </w:t>
      </w:r>
      <w:r>
        <w:rPr>
          <w:sz w:val="20"/>
        </w:rPr>
        <w:t>papiera,</w:t>
      </w:r>
      <w:r>
        <w:rPr>
          <w:spacing w:val="26"/>
          <w:sz w:val="20"/>
        </w:rPr>
        <w:t xml:space="preserve"> </w:t>
      </w:r>
      <w:r>
        <w:rPr>
          <w:sz w:val="20"/>
        </w:rPr>
        <w:t>lepenky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výrobkov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týchto</w:t>
      </w:r>
      <w:r>
        <w:rPr>
          <w:spacing w:val="23"/>
          <w:sz w:val="20"/>
        </w:rPr>
        <w:t xml:space="preserve"> </w:t>
      </w:r>
      <w:r>
        <w:rPr>
          <w:sz w:val="20"/>
        </w:rPr>
        <w:t>materiálov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Výroba</w:t>
      </w:r>
      <w:r>
        <w:rPr>
          <w:spacing w:val="36"/>
          <w:sz w:val="20"/>
        </w:rPr>
        <w:t xml:space="preserve"> </w:t>
      </w:r>
      <w:r>
        <w:rPr>
          <w:sz w:val="20"/>
        </w:rPr>
        <w:t>ostatných</w:t>
      </w:r>
      <w:r>
        <w:rPr>
          <w:spacing w:val="36"/>
          <w:sz w:val="20"/>
        </w:rPr>
        <w:t xml:space="preserve"> </w:t>
      </w:r>
      <w:r>
        <w:rPr>
          <w:sz w:val="20"/>
        </w:rPr>
        <w:t>nekovových</w:t>
      </w:r>
      <w:r>
        <w:rPr>
          <w:spacing w:val="35"/>
          <w:sz w:val="20"/>
        </w:rPr>
        <w:t xml:space="preserve"> </w:t>
      </w:r>
      <w:r>
        <w:rPr>
          <w:sz w:val="20"/>
        </w:rPr>
        <w:t>minerálnych</w:t>
      </w:r>
      <w:r>
        <w:rPr>
          <w:spacing w:val="35"/>
          <w:sz w:val="20"/>
        </w:rPr>
        <w:t xml:space="preserve"> </w:t>
      </w:r>
      <w:r>
        <w:rPr>
          <w:sz w:val="20"/>
        </w:rPr>
        <w:t>výrobkov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50" w:lineRule="exact"/>
        <w:rPr>
          <w:sz w:val="20"/>
        </w:rPr>
      </w:pPr>
      <w:r>
        <w:rPr>
          <w:sz w:val="20"/>
        </w:rPr>
        <w:t>Výroba</w:t>
      </w:r>
      <w:r>
        <w:rPr>
          <w:spacing w:val="32"/>
          <w:sz w:val="20"/>
        </w:rPr>
        <w:t xml:space="preserve"> </w:t>
      </w:r>
      <w:r>
        <w:rPr>
          <w:sz w:val="20"/>
        </w:rPr>
        <w:t>potravinárskych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škrobových</w:t>
      </w:r>
      <w:r>
        <w:rPr>
          <w:spacing w:val="36"/>
          <w:sz w:val="20"/>
        </w:rPr>
        <w:t xml:space="preserve"> </w:t>
      </w:r>
      <w:r>
        <w:rPr>
          <w:sz w:val="20"/>
        </w:rPr>
        <w:t>výrobkov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8" w:lineRule="exact"/>
        <w:rPr>
          <w:sz w:val="20"/>
        </w:rPr>
      </w:pPr>
      <w:r>
        <w:rPr>
          <w:sz w:val="20"/>
        </w:rPr>
        <w:t>Výroba</w:t>
      </w:r>
      <w:r>
        <w:rPr>
          <w:spacing w:val="32"/>
          <w:sz w:val="20"/>
        </w:rPr>
        <w:t xml:space="preserve"> </w:t>
      </w:r>
      <w:r>
        <w:rPr>
          <w:sz w:val="20"/>
        </w:rPr>
        <w:t>textílií,</w:t>
      </w:r>
      <w:r>
        <w:rPr>
          <w:spacing w:val="27"/>
          <w:sz w:val="20"/>
        </w:rPr>
        <w:t xml:space="preserve"> </w:t>
      </w:r>
      <w:r>
        <w:rPr>
          <w:sz w:val="20"/>
        </w:rPr>
        <w:t>textilných</w:t>
      </w:r>
      <w:r>
        <w:rPr>
          <w:spacing w:val="31"/>
          <w:sz w:val="20"/>
        </w:rPr>
        <w:t xml:space="preserve"> </w:t>
      </w:r>
      <w:r>
        <w:rPr>
          <w:sz w:val="20"/>
        </w:rPr>
        <w:t>výrobkov,</w:t>
      </w:r>
      <w:r>
        <w:rPr>
          <w:spacing w:val="33"/>
          <w:sz w:val="20"/>
        </w:rPr>
        <w:t xml:space="preserve"> </w:t>
      </w:r>
      <w:r>
        <w:rPr>
          <w:sz w:val="20"/>
        </w:rPr>
        <w:t>odevov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odevných</w:t>
      </w:r>
      <w:r>
        <w:rPr>
          <w:spacing w:val="24"/>
          <w:sz w:val="20"/>
        </w:rPr>
        <w:t xml:space="preserve"> </w:t>
      </w:r>
      <w:r>
        <w:rPr>
          <w:sz w:val="20"/>
        </w:rPr>
        <w:t>doplnkov</w:t>
      </w:r>
    </w:p>
    <w:p w:rsidR="00CC2D80" w:rsidRDefault="00FA1D0F">
      <w:pPr>
        <w:pStyle w:val="Odsekzoznamu"/>
        <w:numPr>
          <w:ilvl w:val="0"/>
          <w:numId w:val="9"/>
        </w:numPr>
        <w:tabs>
          <w:tab w:val="left" w:pos="1249"/>
          <w:tab w:val="left" w:pos="1250"/>
        </w:tabs>
        <w:spacing w:line="249" w:lineRule="exact"/>
        <w:rPr>
          <w:sz w:val="20"/>
        </w:rPr>
      </w:pPr>
      <w:r>
        <w:rPr>
          <w:sz w:val="20"/>
        </w:rPr>
        <w:t>Výskum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vývoj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oblasti</w:t>
      </w:r>
      <w:r>
        <w:rPr>
          <w:spacing w:val="27"/>
          <w:sz w:val="20"/>
        </w:rPr>
        <w:t xml:space="preserve"> </w:t>
      </w:r>
      <w:r>
        <w:rPr>
          <w:sz w:val="20"/>
        </w:rPr>
        <w:t>prírodných,</w:t>
      </w:r>
      <w:r>
        <w:rPr>
          <w:spacing w:val="21"/>
          <w:sz w:val="20"/>
        </w:rPr>
        <w:t xml:space="preserve"> </w:t>
      </w:r>
      <w:r>
        <w:rPr>
          <w:sz w:val="20"/>
        </w:rPr>
        <w:t>technických,</w:t>
      </w:r>
      <w:r>
        <w:rPr>
          <w:spacing w:val="28"/>
          <w:sz w:val="20"/>
        </w:rPr>
        <w:t xml:space="preserve"> </w:t>
      </w:r>
      <w:r>
        <w:rPr>
          <w:sz w:val="20"/>
        </w:rPr>
        <w:t>spoločenských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humanitných</w:t>
      </w:r>
      <w:r>
        <w:rPr>
          <w:spacing w:val="32"/>
          <w:sz w:val="20"/>
        </w:rPr>
        <w:t xml:space="preserve"> </w:t>
      </w:r>
      <w:r>
        <w:rPr>
          <w:sz w:val="20"/>
        </w:rPr>
        <w:t>vied</w:t>
      </w:r>
    </w:p>
    <w:p w:rsidR="00CC2D80" w:rsidRDefault="00CC2D80">
      <w:pPr>
        <w:pStyle w:val="Zkladntext"/>
        <w:rPr>
          <w:sz w:val="24"/>
        </w:rPr>
      </w:pPr>
    </w:p>
    <w:p w:rsidR="00CC2D80" w:rsidRDefault="00CC2D80">
      <w:pPr>
        <w:pStyle w:val="Zkladntext"/>
        <w:spacing w:before="1"/>
        <w:rPr>
          <w:sz w:val="19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1"/>
        </w:tabs>
        <w:spacing w:before="1" w:line="256" w:lineRule="auto"/>
        <w:ind w:right="457"/>
        <w:jc w:val="both"/>
      </w:pPr>
      <w:bookmarkStart w:id="11" w:name="_TOC_250013"/>
      <w:r>
        <w:t>SPOLOČNÍCI,</w:t>
      </w:r>
      <w:r>
        <w:rPr>
          <w:spacing w:val="1"/>
        </w:rPr>
        <w:t xml:space="preserve"> </w:t>
      </w:r>
      <w:r>
        <w:t>ZÁKLADNÉ</w:t>
      </w:r>
      <w:r>
        <w:rPr>
          <w:spacing w:val="1"/>
        </w:rPr>
        <w:t xml:space="preserve"> </w:t>
      </w:r>
      <w:r>
        <w:t>IMANIE</w:t>
      </w:r>
      <w:r>
        <w:rPr>
          <w:spacing w:val="58"/>
        </w:rPr>
        <w:t xml:space="preserve"> </w:t>
      </w:r>
      <w:r>
        <w:t>SPOLOČNOSTI,</w:t>
      </w:r>
      <w:r>
        <w:rPr>
          <w:spacing w:val="58"/>
        </w:rPr>
        <w:t xml:space="preserve"> </w:t>
      </w:r>
      <w:r>
        <w:t>VKLADY</w:t>
      </w:r>
      <w:r>
        <w:rPr>
          <w:spacing w:val="1"/>
        </w:rPr>
        <w:t xml:space="preserve"> </w:t>
      </w:r>
      <w:bookmarkEnd w:id="11"/>
      <w:r>
        <w:t>SPOLOČNÍKOV</w:t>
      </w: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spacing w:before="231"/>
        <w:rPr>
          <w:sz w:val="23"/>
        </w:rPr>
      </w:pPr>
      <w:r>
        <w:rPr>
          <w:sz w:val="23"/>
        </w:rPr>
        <w:t>Jediným</w:t>
      </w:r>
      <w:r>
        <w:rPr>
          <w:spacing w:val="28"/>
          <w:sz w:val="23"/>
        </w:rPr>
        <w:t xml:space="preserve"> </w:t>
      </w:r>
      <w:r>
        <w:rPr>
          <w:sz w:val="23"/>
        </w:rPr>
        <w:t>zakladateľom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37"/>
          <w:sz w:val="23"/>
        </w:rPr>
        <w:t xml:space="preserve"> </w:t>
      </w:r>
      <w:r>
        <w:rPr>
          <w:sz w:val="23"/>
        </w:rPr>
        <w:t>spoločníkom</w:t>
      </w:r>
      <w:r>
        <w:rPr>
          <w:spacing w:val="29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32"/>
          <w:sz w:val="23"/>
        </w:rPr>
        <w:t xml:space="preserve"> </w:t>
      </w:r>
      <w:r>
        <w:rPr>
          <w:sz w:val="23"/>
        </w:rPr>
        <w:t>je: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2"/>
          <w:numId w:val="8"/>
        </w:numPr>
        <w:tabs>
          <w:tab w:val="left" w:pos="1532"/>
          <w:tab w:val="left" w:pos="1533"/>
        </w:tabs>
        <w:spacing w:line="256" w:lineRule="auto"/>
        <w:ind w:right="450"/>
        <w:rPr>
          <w:sz w:val="23"/>
        </w:rPr>
      </w:pPr>
      <w:r>
        <w:rPr>
          <w:sz w:val="23"/>
        </w:rPr>
        <w:t>Mesto</w:t>
      </w:r>
      <w:r>
        <w:rPr>
          <w:spacing w:val="18"/>
          <w:sz w:val="23"/>
        </w:rPr>
        <w:t xml:space="preserve"> </w:t>
      </w:r>
      <w:r>
        <w:rPr>
          <w:sz w:val="23"/>
        </w:rPr>
        <w:t>Sliač,</w:t>
      </w:r>
      <w:r>
        <w:rPr>
          <w:spacing w:val="24"/>
          <w:sz w:val="23"/>
        </w:rPr>
        <w:t xml:space="preserve"> </w:t>
      </w:r>
      <w:r>
        <w:rPr>
          <w:sz w:val="23"/>
        </w:rPr>
        <w:t>Letecká</w:t>
      </w:r>
      <w:r>
        <w:rPr>
          <w:spacing w:val="27"/>
          <w:sz w:val="23"/>
        </w:rPr>
        <w:t xml:space="preserve"> </w:t>
      </w:r>
      <w:r>
        <w:rPr>
          <w:sz w:val="23"/>
        </w:rPr>
        <w:t>232/1,</w:t>
      </w:r>
      <w:r>
        <w:rPr>
          <w:spacing w:val="25"/>
          <w:sz w:val="23"/>
        </w:rPr>
        <w:t xml:space="preserve"> </w:t>
      </w:r>
      <w:r>
        <w:rPr>
          <w:sz w:val="23"/>
        </w:rPr>
        <w:t>962</w:t>
      </w:r>
      <w:r>
        <w:rPr>
          <w:spacing w:val="24"/>
          <w:sz w:val="23"/>
        </w:rPr>
        <w:t xml:space="preserve"> </w:t>
      </w:r>
      <w:r>
        <w:rPr>
          <w:sz w:val="23"/>
        </w:rPr>
        <w:t>31</w:t>
      </w:r>
      <w:r>
        <w:rPr>
          <w:spacing w:val="24"/>
          <w:sz w:val="23"/>
        </w:rPr>
        <w:t xml:space="preserve"> </w:t>
      </w:r>
      <w:r>
        <w:rPr>
          <w:sz w:val="23"/>
        </w:rPr>
        <w:t>Sliač,</w:t>
      </w:r>
      <w:r>
        <w:rPr>
          <w:spacing w:val="24"/>
          <w:sz w:val="23"/>
        </w:rPr>
        <w:t xml:space="preserve"> </w:t>
      </w:r>
      <w:r>
        <w:rPr>
          <w:sz w:val="23"/>
        </w:rPr>
        <w:t>Slovenská</w:t>
      </w:r>
      <w:r>
        <w:rPr>
          <w:spacing w:val="22"/>
          <w:sz w:val="23"/>
        </w:rPr>
        <w:t xml:space="preserve"> </w:t>
      </w:r>
      <w:r>
        <w:rPr>
          <w:sz w:val="23"/>
        </w:rPr>
        <w:t>republika,</w:t>
      </w:r>
      <w:r>
        <w:rPr>
          <w:spacing w:val="30"/>
          <w:sz w:val="23"/>
        </w:rPr>
        <w:t xml:space="preserve"> </w:t>
      </w:r>
      <w:r>
        <w:rPr>
          <w:sz w:val="23"/>
        </w:rPr>
        <w:t>IČO:</w:t>
      </w:r>
      <w:r>
        <w:rPr>
          <w:spacing w:val="23"/>
          <w:sz w:val="23"/>
        </w:rPr>
        <w:t xml:space="preserve"> </w:t>
      </w:r>
      <w:r>
        <w:rPr>
          <w:sz w:val="23"/>
        </w:rPr>
        <w:t>00320277,</w:t>
      </w:r>
      <w:r>
        <w:rPr>
          <w:spacing w:val="-55"/>
          <w:sz w:val="23"/>
        </w:rPr>
        <w:t xml:space="preserve"> </w:t>
      </w:r>
      <w:r>
        <w:rPr>
          <w:sz w:val="23"/>
        </w:rPr>
        <w:t>zastúpené:</w:t>
      </w:r>
      <w:r>
        <w:rPr>
          <w:spacing w:val="17"/>
          <w:sz w:val="23"/>
        </w:rPr>
        <w:t xml:space="preserve"> </w:t>
      </w:r>
      <w:r>
        <w:rPr>
          <w:sz w:val="23"/>
        </w:rPr>
        <w:t>Mgr.</w:t>
      </w:r>
      <w:r>
        <w:rPr>
          <w:spacing w:val="22"/>
          <w:sz w:val="23"/>
        </w:rPr>
        <w:t xml:space="preserve"> </w:t>
      </w:r>
      <w:r>
        <w:rPr>
          <w:sz w:val="23"/>
        </w:rPr>
        <w:t>et</w:t>
      </w:r>
      <w:r>
        <w:rPr>
          <w:spacing w:val="20"/>
          <w:sz w:val="23"/>
        </w:rPr>
        <w:t xml:space="preserve"> </w:t>
      </w:r>
      <w:r>
        <w:rPr>
          <w:sz w:val="23"/>
        </w:rPr>
        <w:t>Mgr.</w:t>
      </w:r>
      <w:r>
        <w:rPr>
          <w:spacing w:val="25"/>
          <w:sz w:val="23"/>
        </w:rPr>
        <w:t xml:space="preserve"> </w:t>
      </w:r>
      <w:r>
        <w:rPr>
          <w:sz w:val="23"/>
        </w:rPr>
        <w:t>Ing.</w:t>
      </w:r>
      <w:r>
        <w:rPr>
          <w:spacing w:val="23"/>
          <w:sz w:val="23"/>
        </w:rPr>
        <w:t xml:space="preserve"> </w:t>
      </w:r>
      <w:r>
        <w:rPr>
          <w:sz w:val="23"/>
        </w:rPr>
        <w:t>Ľubica</w:t>
      </w:r>
      <w:r>
        <w:rPr>
          <w:spacing w:val="21"/>
          <w:sz w:val="23"/>
        </w:rPr>
        <w:t xml:space="preserve"> </w:t>
      </w:r>
      <w:r>
        <w:rPr>
          <w:sz w:val="23"/>
        </w:rPr>
        <w:t>Balgová,</w:t>
      </w:r>
      <w:r>
        <w:rPr>
          <w:spacing w:val="28"/>
          <w:sz w:val="23"/>
        </w:rPr>
        <w:t xml:space="preserve"> </w:t>
      </w:r>
      <w:r>
        <w:rPr>
          <w:sz w:val="23"/>
        </w:rPr>
        <w:t>primátorka</w:t>
      </w:r>
      <w:r>
        <w:rPr>
          <w:spacing w:val="21"/>
          <w:sz w:val="23"/>
        </w:rPr>
        <w:t xml:space="preserve"> </w:t>
      </w:r>
      <w:r>
        <w:rPr>
          <w:sz w:val="23"/>
        </w:rPr>
        <w:t>mesta</w:t>
      </w:r>
      <w:r>
        <w:rPr>
          <w:spacing w:val="21"/>
          <w:sz w:val="23"/>
        </w:rPr>
        <w:t xml:space="preserve"> </w:t>
      </w:r>
      <w:r>
        <w:rPr>
          <w:sz w:val="23"/>
        </w:rPr>
        <w:t>(ďalej</w:t>
      </w:r>
      <w:r>
        <w:rPr>
          <w:spacing w:val="21"/>
          <w:sz w:val="23"/>
        </w:rPr>
        <w:t xml:space="preserve"> </w:t>
      </w:r>
      <w:r>
        <w:rPr>
          <w:sz w:val="23"/>
        </w:rPr>
        <w:t>len</w:t>
      </w:r>
    </w:p>
    <w:p w:rsidR="00CC2D80" w:rsidRDefault="00FA1D0F">
      <w:pPr>
        <w:pStyle w:val="Zkladntext"/>
        <w:spacing w:line="260" w:lineRule="exact"/>
        <w:ind w:left="1533"/>
      </w:pPr>
      <w:r>
        <w:t>„zakladateľ“).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6" w:lineRule="auto"/>
        <w:ind w:right="461"/>
        <w:jc w:val="both"/>
        <w:rPr>
          <w:sz w:val="23"/>
        </w:rPr>
      </w:pPr>
      <w:r>
        <w:rPr>
          <w:sz w:val="23"/>
        </w:rPr>
        <w:t>Základné imanie spoločnosti je 5000,- EUR (</w:t>
      </w:r>
      <w:r>
        <w:rPr>
          <w:i/>
          <w:sz w:val="23"/>
        </w:rPr>
        <w:t>slovom päťtisíc EUR</w:t>
      </w:r>
      <w:r>
        <w:rPr>
          <w:sz w:val="23"/>
        </w:rPr>
        <w:t>). Základné imanie je</w:t>
      </w:r>
      <w:r>
        <w:rPr>
          <w:spacing w:val="1"/>
          <w:sz w:val="23"/>
        </w:rPr>
        <w:t xml:space="preserve"> </w:t>
      </w:r>
      <w:r>
        <w:rPr>
          <w:sz w:val="23"/>
        </w:rPr>
        <w:t>vytvorené:</w:t>
      </w:r>
    </w:p>
    <w:p w:rsidR="00CC2D80" w:rsidRDefault="00CC2D80">
      <w:pPr>
        <w:pStyle w:val="Zkladntext"/>
        <w:spacing w:before="6"/>
        <w:rPr>
          <w:sz w:val="20"/>
        </w:rPr>
      </w:pPr>
    </w:p>
    <w:p w:rsidR="00CC2D80" w:rsidRDefault="00FA1D0F">
      <w:pPr>
        <w:pStyle w:val="Odsekzoznamu"/>
        <w:numPr>
          <w:ilvl w:val="2"/>
          <w:numId w:val="8"/>
        </w:numPr>
        <w:tabs>
          <w:tab w:val="left" w:pos="1533"/>
        </w:tabs>
        <w:spacing w:line="254" w:lineRule="auto"/>
        <w:ind w:right="456"/>
        <w:jc w:val="both"/>
        <w:rPr>
          <w:sz w:val="23"/>
        </w:rPr>
      </w:pP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peňažného</w:t>
      </w:r>
      <w:r>
        <w:rPr>
          <w:spacing w:val="1"/>
          <w:sz w:val="23"/>
        </w:rPr>
        <w:t xml:space="preserve"> </w:t>
      </w:r>
      <w:r>
        <w:rPr>
          <w:sz w:val="23"/>
        </w:rPr>
        <w:t>vkladu</w:t>
      </w:r>
      <w:r>
        <w:rPr>
          <w:spacing w:val="1"/>
          <w:sz w:val="23"/>
        </w:rPr>
        <w:t xml:space="preserve"> </w:t>
      </w:r>
      <w:r>
        <w:rPr>
          <w:sz w:val="23"/>
        </w:rPr>
        <w:t>vo</w:t>
      </w:r>
      <w:r>
        <w:rPr>
          <w:spacing w:val="1"/>
          <w:sz w:val="23"/>
        </w:rPr>
        <w:t xml:space="preserve"> </w:t>
      </w:r>
      <w:r>
        <w:rPr>
          <w:sz w:val="23"/>
        </w:rPr>
        <w:t>výške</w:t>
      </w:r>
      <w:r>
        <w:rPr>
          <w:spacing w:val="1"/>
          <w:sz w:val="23"/>
        </w:rPr>
        <w:t xml:space="preserve"> </w:t>
      </w:r>
      <w:r>
        <w:rPr>
          <w:sz w:val="23"/>
        </w:rPr>
        <w:t>5000,-</w:t>
      </w:r>
      <w:r>
        <w:rPr>
          <w:spacing w:val="1"/>
          <w:sz w:val="23"/>
        </w:rPr>
        <w:t xml:space="preserve"> </w:t>
      </w:r>
      <w:r>
        <w:rPr>
          <w:sz w:val="23"/>
        </w:rPr>
        <w:t>EUR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slovom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päťtisíc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EUR</w:t>
      </w:r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jediného</w:t>
      </w:r>
      <w:r>
        <w:rPr>
          <w:spacing w:val="1"/>
          <w:sz w:val="23"/>
        </w:rPr>
        <w:t xml:space="preserve"> </w:t>
      </w:r>
      <w:r>
        <w:rPr>
          <w:sz w:val="23"/>
        </w:rPr>
        <w:t>zakladateľa a spoločníka Spoločnosti Mesto Sliač, Letecká 232/1, 962 31 Sliač,</w:t>
      </w:r>
      <w:r>
        <w:rPr>
          <w:spacing w:val="1"/>
          <w:sz w:val="23"/>
        </w:rPr>
        <w:t xml:space="preserve"> </w:t>
      </w:r>
      <w:r>
        <w:rPr>
          <w:sz w:val="23"/>
        </w:rPr>
        <w:t>Slovenská</w:t>
      </w:r>
      <w:r>
        <w:rPr>
          <w:spacing w:val="8"/>
          <w:sz w:val="23"/>
        </w:rPr>
        <w:t xml:space="preserve"> </w:t>
      </w:r>
      <w:r>
        <w:rPr>
          <w:sz w:val="23"/>
        </w:rPr>
        <w:t>republika,</w:t>
      </w:r>
      <w:r>
        <w:rPr>
          <w:spacing w:val="10"/>
          <w:sz w:val="23"/>
        </w:rPr>
        <w:t xml:space="preserve"> </w:t>
      </w:r>
      <w:r>
        <w:rPr>
          <w:sz w:val="23"/>
        </w:rPr>
        <w:t>IČO:</w:t>
      </w:r>
      <w:r>
        <w:rPr>
          <w:spacing w:val="5"/>
          <w:sz w:val="23"/>
        </w:rPr>
        <w:t xml:space="preserve"> </w:t>
      </w:r>
      <w:r>
        <w:rPr>
          <w:sz w:val="23"/>
        </w:rPr>
        <w:t>00320277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7"/>
        <w:jc w:val="both"/>
        <w:rPr>
          <w:sz w:val="23"/>
        </w:rPr>
      </w:pPr>
      <w:r>
        <w:rPr>
          <w:sz w:val="23"/>
        </w:rPr>
        <w:t>Vklad</w:t>
      </w:r>
      <w:r>
        <w:rPr>
          <w:spacing w:val="1"/>
          <w:sz w:val="23"/>
        </w:rPr>
        <w:t xml:space="preserve"> </w:t>
      </w:r>
      <w:r>
        <w:rPr>
          <w:sz w:val="23"/>
        </w:rPr>
        <w:t>zakladateľa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spoločníka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celkovej</w:t>
      </w:r>
      <w:r>
        <w:rPr>
          <w:spacing w:val="1"/>
          <w:sz w:val="23"/>
        </w:rPr>
        <w:t xml:space="preserve"> </w:t>
      </w:r>
      <w:r>
        <w:rPr>
          <w:sz w:val="23"/>
        </w:rPr>
        <w:t>výške</w:t>
      </w:r>
      <w:r>
        <w:rPr>
          <w:spacing w:val="57"/>
          <w:sz w:val="23"/>
        </w:rPr>
        <w:t xml:space="preserve"> </w:t>
      </w:r>
      <w:r>
        <w:rPr>
          <w:sz w:val="23"/>
        </w:rPr>
        <w:t>5000,-</w:t>
      </w:r>
      <w:r>
        <w:rPr>
          <w:spacing w:val="58"/>
          <w:sz w:val="23"/>
        </w:rPr>
        <w:t xml:space="preserve"> </w:t>
      </w:r>
      <w:r>
        <w:rPr>
          <w:sz w:val="23"/>
        </w:rPr>
        <w:t>EUR</w:t>
      </w:r>
      <w:r>
        <w:rPr>
          <w:spacing w:val="57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slovom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päťtisíc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EUR</w:t>
      </w:r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"/>
          <w:sz w:val="23"/>
        </w:rPr>
        <w:t xml:space="preserve"> </w:t>
      </w:r>
      <w:r>
        <w:rPr>
          <w:sz w:val="23"/>
        </w:rPr>
        <w:t>splatený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plnej</w:t>
      </w:r>
      <w:r>
        <w:rPr>
          <w:spacing w:val="1"/>
          <w:sz w:val="23"/>
        </w:rPr>
        <w:t xml:space="preserve"> </w:t>
      </w:r>
      <w:r>
        <w:rPr>
          <w:sz w:val="23"/>
        </w:rPr>
        <w:t>výške</w:t>
      </w:r>
      <w:r>
        <w:rPr>
          <w:spacing w:val="1"/>
          <w:sz w:val="23"/>
        </w:rPr>
        <w:t xml:space="preserve"> </w:t>
      </w:r>
      <w:r>
        <w:rPr>
          <w:sz w:val="23"/>
        </w:rPr>
        <w:t>najneskôr</w:t>
      </w:r>
      <w:r>
        <w:rPr>
          <w:spacing w:val="1"/>
          <w:sz w:val="23"/>
        </w:rPr>
        <w:t xml:space="preserve"> </w:t>
      </w:r>
      <w:r>
        <w:rPr>
          <w:sz w:val="23"/>
        </w:rPr>
        <w:t>pred</w:t>
      </w:r>
      <w:r>
        <w:rPr>
          <w:spacing w:val="1"/>
          <w:sz w:val="23"/>
        </w:rPr>
        <w:t xml:space="preserve"> </w:t>
      </w:r>
      <w:r>
        <w:rPr>
          <w:sz w:val="23"/>
        </w:rPr>
        <w:t>podaním</w:t>
      </w:r>
      <w:r>
        <w:rPr>
          <w:spacing w:val="1"/>
          <w:sz w:val="23"/>
        </w:rPr>
        <w:t xml:space="preserve"> </w:t>
      </w:r>
      <w:r>
        <w:rPr>
          <w:sz w:val="23"/>
        </w:rPr>
        <w:t>návrhu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zápis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4"/>
          <w:sz w:val="23"/>
        </w:rPr>
        <w:t xml:space="preserve"> </w:t>
      </w:r>
      <w:r>
        <w:rPr>
          <w:sz w:val="23"/>
        </w:rPr>
        <w:t>do</w:t>
      </w:r>
      <w:r>
        <w:rPr>
          <w:spacing w:val="5"/>
          <w:sz w:val="23"/>
        </w:rPr>
        <w:t xml:space="preserve"> </w:t>
      </w:r>
      <w:r>
        <w:rPr>
          <w:sz w:val="23"/>
        </w:rPr>
        <w:t>obchodného</w:t>
      </w:r>
      <w:r>
        <w:rPr>
          <w:spacing w:val="5"/>
          <w:sz w:val="23"/>
        </w:rPr>
        <w:t xml:space="preserve"> </w:t>
      </w:r>
      <w:r>
        <w:rPr>
          <w:sz w:val="23"/>
        </w:rPr>
        <w:t>registra.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4"/>
        <w:jc w:val="both"/>
        <w:rPr>
          <w:sz w:val="23"/>
        </w:rPr>
      </w:pPr>
      <w:r>
        <w:rPr>
          <w:sz w:val="23"/>
        </w:rPr>
        <w:t>Pri</w:t>
      </w:r>
      <w:r>
        <w:rPr>
          <w:spacing w:val="1"/>
          <w:sz w:val="23"/>
        </w:rPr>
        <w:t xml:space="preserve"> </w:t>
      </w:r>
      <w:r>
        <w:rPr>
          <w:sz w:val="23"/>
        </w:rPr>
        <w:t>založení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bol</w:t>
      </w:r>
      <w:r>
        <w:rPr>
          <w:spacing w:val="1"/>
          <w:sz w:val="23"/>
        </w:rPr>
        <w:t xml:space="preserve"> </w:t>
      </w:r>
      <w:r>
        <w:rPr>
          <w:sz w:val="23"/>
        </w:rPr>
        <w:t>správou</w:t>
      </w:r>
      <w:r>
        <w:rPr>
          <w:spacing w:val="1"/>
          <w:sz w:val="23"/>
        </w:rPr>
        <w:t xml:space="preserve"> </w:t>
      </w:r>
      <w:r>
        <w:rPr>
          <w:sz w:val="23"/>
        </w:rPr>
        <w:t>vkladu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súlade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ustanovením</w:t>
      </w:r>
      <w:r>
        <w:rPr>
          <w:spacing w:val="1"/>
          <w:sz w:val="23"/>
        </w:rPr>
        <w:t xml:space="preserve"> </w:t>
      </w: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60</w:t>
      </w:r>
      <w:r>
        <w:rPr>
          <w:spacing w:val="1"/>
          <w:sz w:val="23"/>
        </w:rPr>
        <w:t xml:space="preserve"> </w:t>
      </w:r>
      <w:r>
        <w:rPr>
          <w:sz w:val="23"/>
        </w:rPr>
        <w:t>ods.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Obchodného zákonníka poverená: Mesto Sliač, Letecká 232/1, 962 31 Sliač, Slovenská</w:t>
      </w:r>
      <w:r>
        <w:rPr>
          <w:spacing w:val="1"/>
          <w:sz w:val="23"/>
        </w:rPr>
        <w:t xml:space="preserve"> </w:t>
      </w:r>
      <w:r>
        <w:rPr>
          <w:sz w:val="23"/>
        </w:rPr>
        <w:t>republika,</w:t>
      </w:r>
      <w:r>
        <w:rPr>
          <w:spacing w:val="14"/>
          <w:sz w:val="23"/>
        </w:rPr>
        <w:t xml:space="preserve"> </w:t>
      </w:r>
      <w:r>
        <w:rPr>
          <w:sz w:val="23"/>
        </w:rPr>
        <w:t>IČO:</w:t>
      </w:r>
      <w:r>
        <w:rPr>
          <w:spacing w:val="4"/>
          <w:sz w:val="23"/>
        </w:rPr>
        <w:t xml:space="preserve"> </w:t>
      </w:r>
      <w:r>
        <w:rPr>
          <w:sz w:val="23"/>
        </w:rPr>
        <w:t>00320277.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85"/>
      </w:pPr>
      <w:bookmarkStart w:id="12" w:name="_TOC_250012"/>
      <w:r>
        <w:t>PRÁVNE</w:t>
      </w:r>
      <w:r>
        <w:rPr>
          <w:spacing w:val="29"/>
        </w:rPr>
        <w:t xml:space="preserve"> </w:t>
      </w:r>
      <w:bookmarkEnd w:id="12"/>
      <w:r>
        <w:t>POSTAVENIE</w:t>
      </w:r>
    </w:p>
    <w:p w:rsidR="00CC2D80" w:rsidRDefault="00CC2D80">
      <w:pPr>
        <w:pStyle w:val="Zkladntext"/>
        <w:spacing w:before="8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6" w:lineRule="auto"/>
        <w:ind w:right="468"/>
        <w:jc w:val="both"/>
        <w:rPr>
          <w:sz w:val="23"/>
        </w:rPr>
      </w:pPr>
      <w:r>
        <w:rPr>
          <w:sz w:val="23"/>
        </w:rPr>
        <w:t>Spoločnosť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právnickou</w:t>
      </w:r>
      <w:r>
        <w:rPr>
          <w:spacing w:val="1"/>
          <w:sz w:val="23"/>
        </w:rPr>
        <w:t xml:space="preserve"> </w:t>
      </w:r>
      <w:r>
        <w:rPr>
          <w:sz w:val="23"/>
        </w:rPr>
        <w:t>osobou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spoločnosťou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57"/>
          <w:sz w:val="23"/>
        </w:rPr>
        <w:t xml:space="preserve"> </w:t>
      </w:r>
      <w:r>
        <w:rPr>
          <w:sz w:val="23"/>
        </w:rPr>
        <w:t>ručením</w:t>
      </w:r>
      <w:r>
        <w:rPr>
          <w:spacing w:val="58"/>
          <w:sz w:val="23"/>
        </w:rPr>
        <w:t xml:space="preserve"> </w:t>
      </w:r>
      <w:r>
        <w:rPr>
          <w:sz w:val="23"/>
        </w:rPr>
        <w:t>obmedzeným</w:t>
      </w:r>
      <w:r>
        <w:rPr>
          <w:spacing w:val="57"/>
          <w:sz w:val="23"/>
        </w:rPr>
        <w:t xml:space="preserve"> </w:t>
      </w:r>
      <w:r>
        <w:rPr>
          <w:sz w:val="23"/>
        </w:rPr>
        <w:t>založenou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5"/>
          <w:sz w:val="23"/>
        </w:rPr>
        <w:t xml:space="preserve"> </w:t>
      </w:r>
      <w:r>
        <w:rPr>
          <w:sz w:val="23"/>
        </w:rPr>
        <w:t>príslušných</w:t>
      </w:r>
      <w:r>
        <w:rPr>
          <w:spacing w:val="13"/>
          <w:sz w:val="23"/>
        </w:rPr>
        <w:t xml:space="preserve"> </w:t>
      </w:r>
      <w:r>
        <w:rPr>
          <w:sz w:val="23"/>
        </w:rPr>
        <w:t>ustanovení</w:t>
      </w:r>
      <w:r>
        <w:rPr>
          <w:spacing w:val="15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3"/>
          <w:sz w:val="23"/>
        </w:rPr>
        <w:t xml:space="preserve"> </w:t>
      </w:r>
      <w:r>
        <w:rPr>
          <w:sz w:val="23"/>
        </w:rPr>
        <w:t>zákonníka</w:t>
      </w:r>
      <w:r>
        <w:rPr>
          <w:spacing w:val="15"/>
          <w:sz w:val="23"/>
        </w:rPr>
        <w:t xml:space="preserve"> </w:t>
      </w:r>
      <w:r>
        <w:rPr>
          <w:sz w:val="23"/>
        </w:rPr>
        <w:t>za</w:t>
      </w:r>
      <w:r>
        <w:rPr>
          <w:spacing w:val="16"/>
          <w:sz w:val="23"/>
        </w:rPr>
        <w:t xml:space="preserve"> </w:t>
      </w:r>
      <w:r>
        <w:rPr>
          <w:sz w:val="23"/>
        </w:rPr>
        <w:t>účelom</w:t>
      </w:r>
      <w:r>
        <w:rPr>
          <w:spacing w:val="16"/>
          <w:sz w:val="23"/>
        </w:rPr>
        <w:t xml:space="preserve"> </w:t>
      </w:r>
      <w:r>
        <w:rPr>
          <w:sz w:val="23"/>
        </w:rPr>
        <w:t>podnikania.</w:t>
      </w:r>
    </w:p>
    <w:p w:rsidR="00CC2D80" w:rsidRDefault="00CC2D80">
      <w:pPr>
        <w:pStyle w:val="Zkladntext"/>
        <w:spacing w:before="6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Spoločnosť</w:t>
      </w:r>
      <w:r>
        <w:rPr>
          <w:spacing w:val="29"/>
          <w:sz w:val="23"/>
        </w:rPr>
        <w:t xml:space="preserve"> </w:t>
      </w:r>
      <w:r>
        <w:rPr>
          <w:sz w:val="23"/>
        </w:rPr>
        <w:t>je</w:t>
      </w:r>
      <w:r>
        <w:rPr>
          <w:spacing w:val="25"/>
          <w:sz w:val="23"/>
        </w:rPr>
        <w:t xml:space="preserve"> </w:t>
      </w:r>
      <w:r>
        <w:rPr>
          <w:sz w:val="23"/>
        </w:rPr>
        <w:t>oprávnená</w:t>
      </w:r>
      <w:r>
        <w:rPr>
          <w:spacing w:val="25"/>
          <w:sz w:val="23"/>
        </w:rPr>
        <w:t xml:space="preserve"> </w:t>
      </w:r>
      <w:r>
        <w:rPr>
          <w:sz w:val="23"/>
        </w:rPr>
        <w:t>zriaďovať</w:t>
      </w:r>
      <w:r>
        <w:rPr>
          <w:spacing w:val="29"/>
          <w:sz w:val="23"/>
        </w:rPr>
        <w:t xml:space="preserve"> </w:t>
      </w:r>
      <w:r>
        <w:rPr>
          <w:sz w:val="23"/>
        </w:rPr>
        <w:t>organizačné</w:t>
      </w:r>
      <w:r>
        <w:rPr>
          <w:spacing w:val="38"/>
          <w:sz w:val="23"/>
        </w:rPr>
        <w:t xml:space="preserve"> </w:t>
      </w:r>
      <w:r>
        <w:rPr>
          <w:sz w:val="23"/>
        </w:rPr>
        <w:t>zložky</w:t>
      </w:r>
      <w:r>
        <w:rPr>
          <w:spacing w:val="14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20"/>
          <w:sz w:val="23"/>
        </w:rPr>
        <w:t xml:space="preserve"> </w:t>
      </w:r>
      <w:r>
        <w:rPr>
          <w:sz w:val="23"/>
        </w:rPr>
        <w:t>v</w:t>
      </w:r>
      <w:r>
        <w:rPr>
          <w:spacing w:val="21"/>
          <w:sz w:val="23"/>
        </w:rPr>
        <w:t xml:space="preserve"> </w:t>
      </w:r>
      <w:r>
        <w:rPr>
          <w:sz w:val="23"/>
        </w:rPr>
        <w:t>SR</w:t>
      </w:r>
      <w:r>
        <w:rPr>
          <w:spacing w:val="27"/>
          <w:sz w:val="23"/>
        </w:rPr>
        <w:t xml:space="preserve"> </w:t>
      </w:r>
      <w:r>
        <w:rPr>
          <w:sz w:val="23"/>
        </w:rPr>
        <w:t>aj</w:t>
      </w:r>
      <w:r>
        <w:rPr>
          <w:spacing w:val="25"/>
          <w:sz w:val="23"/>
        </w:rPr>
        <w:t xml:space="preserve"> </w:t>
      </w:r>
      <w:r>
        <w:rPr>
          <w:sz w:val="23"/>
        </w:rPr>
        <w:t>v</w:t>
      </w:r>
      <w:r>
        <w:rPr>
          <w:spacing w:val="20"/>
          <w:sz w:val="23"/>
        </w:rPr>
        <w:t xml:space="preserve"> </w:t>
      </w:r>
      <w:r>
        <w:rPr>
          <w:sz w:val="23"/>
        </w:rPr>
        <w:t>zahraničí.</w:t>
      </w:r>
    </w:p>
    <w:p w:rsidR="00CC2D80" w:rsidRDefault="00CC2D80">
      <w:pPr>
        <w:rPr>
          <w:sz w:val="23"/>
        </w:rPr>
        <w:sectPr w:rsidR="00CC2D80">
          <w:pgSz w:w="11910" w:h="16840"/>
          <w:pgMar w:top="1320" w:right="960" w:bottom="860" w:left="1300" w:header="0" w:footer="664" w:gutter="0"/>
          <w:cols w:space="708"/>
        </w:sect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64" w:line="254" w:lineRule="auto"/>
        <w:ind w:right="461"/>
        <w:jc w:val="both"/>
        <w:rPr>
          <w:sz w:val="23"/>
        </w:rPr>
      </w:pPr>
      <w:r>
        <w:rPr>
          <w:sz w:val="23"/>
        </w:rPr>
        <w:lastRenderedPageBreak/>
        <w:t>Spoločnosť</w:t>
      </w:r>
      <w:r>
        <w:rPr>
          <w:spacing w:val="1"/>
          <w:sz w:val="23"/>
        </w:rPr>
        <w:t xml:space="preserve"> </w:t>
      </w:r>
      <w:r>
        <w:rPr>
          <w:sz w:val="23"/>
        </w:rPr>
        <w:t>zodpovedá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porušenie</w:t>
      </w:r>
      <w:r>
        <w:rPr>
          <w:spacing w:val="1"/>
          <w:sz w:val="23"/>
        </w:rPr>
        <w:t xml:space="preserve"> </w:t>
      </w:r>
      <w:r>
        <w:rPr>
          <w:sz w:val="23"/>
        </w:rPr>
        <w:t>svojich</w:t>
      </w:r>
      <w:r>
        <w:rPr>
          <w:spacing w:val="1"/>
          <w:sz w:val="23"/>
        </w:rPr>
        <w:t xml:space="preserve"> </w:t>
      </w:r>
      <w:r>
        <w:rPr>
          <w:sz w:val="23"/>
        </w:rPr>
        <w:t>záväzkov</w:t>
      </w:r>
      <w:r>
        <w:rPr>
          <w:spacing w:val="1"/>
          <w:sz w:val="23"/>
        </w:rPr>
        <w:t xml:space="preserve"> </w:t>
      </w:r>
      <w:r>
        <w:rPr>
          <w:sz w:val="23"/>
        </w:rPr>
        <w:t>celým</w:t>
      </w:r>
      <w:r>
        <w:rPr>
          <w:spacing w:val="1"/>
          <w:sz w:val="23"/>
        </w:rPr>
        <w:t xml:space="preserve"> </w:t>
      </w:r>
      <w:r>
        <w:rPr>
          <w:sz w:val="23"/>
        </w:rPr>
        <w:t>svojím</w:t>
      </w:r>
      <w:r>
        <w:rPr>
          <w:spacing w:val="1"/>
          <w:sz w:val="23"/>
        </w:rPr>
        <w:t xml:space="preserve"> </w:t>
      </w:r>
      <w:r>
        <w:rPr>
          <w:sz w:val="23"/>
        </w:rPr>
        <w:t>majetkom.</w:t>
      </w:r>
      <w:r>
        <w:rPr>
          <w:spacing w:val="1"/>
          <w:sz w:val="23"/>
        </w:rPr>
        <w:t xml:space="preserve"> </w:t>
      </w:r>
      <w:r>
        <w:rPr>
          <w:sz w:val="23"/>
        </w:rPr>
        <w:t>Ak</w:t>
      </w:r>
      <w:r>
        <w:rPr>
          <w:spacing w:val="1"/>
          <w:sz w:val="23"/>
        </w:rPr>
        <w:t xml:space="preserve"> </w:t>
      </w:r>
      <w:r>
        <w:rPr>
          <w:sz w:val="23"/>
        </w:rPr>
        <w:t>porušenie</w:t>
      </w:r>
      <w:r>
        <w:rPr>
          <w:spacing w:val="1"/>
          <w:sz w:val="23"/>
        </w:rPr>
        <w:t xml:space="preserve"> </w:t>
      </w:r>
      <w:r>
        <w:rPr>
          <w:sz w:val="23"/>
        </w:rPr>
        <w:t>záväzkov</w:t>
      </w:r>
      <w:r>
        <w:rPr>
          <w:spacing w:val="1"/>
          <w:sz w:val="23"/>
        </w:rPr>
        <w:t xml:space="preserve"> </w:t>
      </w:r>
      <w:r>
        <w:rPr>
          <w:sz w:val="23"/>
        </w:rPr>
        <w:t>spôsobil</w:t>
      </w:r>
      <w:r>
        <w:rPr>
          <w:spacing w:val="1"/>
          <w:sz w:val="23"/>
        </w:rPr>
        <w:t xml:space="preserve"> </w:t>
      </w:r>
      <w:r>
        <w:rPr>
          <w:sz w:val="23"/>
        </w:rPr>
        <w:t>konateľ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likvidátor</w:t>
      </w:r>
      <w:r>
        <w:rPr>
          <w:spacing w:val="1"/>
          <w:sz w:val="23"/>
        </w:rPr>
        <w:t xml:space="preserve"> </w:t>
      </w:r>
      <w:r>
        <w:rPr>
          <w:sz w:val="23"/>
        </w:rPr>
        <w:t>takým</w:t>
      </w:r>
      <w:r>
        <w:rPr>
          <w:spacing w:val="1"/>
          <w:sz w:val="23"/>
        </w:rPr>
        <w:t xml:space="preserve"> </w:t>
      </w:r>
      <w:r>
        <w:rPr>
          <w:sz w:val="23"/>
        </w:rPr>
        <w:t>konaním,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bol</w:t>
      </w:r>
      <w:r>
        <w:rPr>
          <w:spacing w:val="1"/>
          <w:sz w:val="23"/>
        </w:rPr>
        <w:t xml:space="preserve"> </w:t>
      </w:r>
      <w:r>
        <w:rPr>
          <w:sz w:val="23"/>
        </w:rPr>
        <w:t>právoplatným rozhodnutím súdu odsúdený, zodpovedá za škody, ktoré svojím konaním</w:t>
      </w:r>
      <w:r>
        <w:rPr>
          <w:spacing w:val="1"/>
          <w:sz w:val="23"/>
        </w:rPr>
        <w:t xml:space="preserve"> </w:t>
      </w:r>
      <w:r>
        <w:rPr>
          <w:sz w:val="23"/>
        </w:rPr>
        <w:t>spôsobil</w:t>
      </w:r>
      <w:r>
        <w:rPr>
          <w:spacing w:val="10"/>
          <w:sz w:val="23"/>
        </w:rPr>
        <w:t xml:space="preserve"> </w:t>
      </w:r>
      <w:r>
        <w:rPr>
          <w:sz w:val="23"/>
        </w:rPr>
        <w:t>celým</w:t>
      </w:r>
      <w:r>
        <w:rPr>
          <w:spacing w:val="14"/>
          <w:sz w:val="23"/>
        </w:rPr>
        <w:t xml:space="preserve"> </w:t>
      </w:r>
      <w:r>
        <w:rPr>
          <w:sz w:val="23"/>
        </w:rPr>
        <w:t>svojím</w:t>
      </w:r>
      <w:r>
        <w:rPr>
          <w:spacing w:val="7"/>
          <w:sz w:val="23"/>
        </w:rPr>
        <w:t xml:space="preserve"> </w:t>
      </w:r>
      <w:r>
        <w:rPr>
          <w:sz w:val="23"/>
        </w:rPr>
        <w:t>majetkom.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803"/>
          <w:tab w:val="left" w:pos="804"/>
        </w:tabs>
        <w:spacing w:before="188"/>
        <w:ind w:left="803" w:hanging="688"/>
      </w:pPr>
      <w:bookmarkStart w:id="13" w:name="_TOC_250011"/>
      <w:r>
        <w:t>OBCHODNÝ</w:t>
      </w:r>
      <w:r>
        <w:rPr>
          <w:spacing w:val="27"/>
        </w:rPr>
        <w:t xml:space="preserve"> </w:t>
      </w:r>
      <w:bookmarkEnd w:id="13"/>
      <w:r>
        <w:t>PODIEL</w:t>
      </w:r>
    </w:p>
    <w:p w:rsidR="00CC2D80" w:rsidRDefault="00CC2D80">
      <w:pPr>
        <w:pStyle w:val="Zkladntext"/>
        <w:spacing w:before="7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2" w:lineRule="auto"/>
        <w:ind w:right="456"/>
        <w:jc w:val="both"/>
        <w:rPr>
          <w:sz w:val="23"/>
        </w:rPr>
      </w:pPr>
      <w:r>
        <w:rPr>
          <w:sz w:val="23"/>
        </w:rPr>
        <w:t>Obchodný</w:t>
      </w:r>
      <w:r>
        <w:rPr>
          <w:spacing w:val="1"/>
          <w:sz w:val="23"/>
        </w:rPr>
        <w:t xml:space="preserve"> </w:t>
      </w:r>
      <w:r>
        <w:rPr>
          <w:sz w:val="23"/>
        </w:rPr>
        <w:t>podiel predstavuje</w:t>
      </w:r>
      <w:r>
        <w:rPr>
          <w:spacing w:val="1"/>
          <w:sz w:val="23"/>
        </w:rPr>
        <w:t xml:space="preserve"> </w:t>
      </w:r>
      <w:r>
        <w:rPr>
          <w:sz w:val="23"/>
        </w:rPr>
        <w:t>práva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povinnosti spoločníka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im</w:t>
      </w:r>
      <w:r>
        <w:rPr>
          <w:spacing w:val="58"/>
          <w:sz w:val="23"/>
        </w:rPr>
        <w:t xml:space="preserve"> </w:t>
      </w:r>
      <w:r>
        <w:rPr>
          <w:sz w:val="23"/>
        </w:rPr>
        <w:t>zodpovedajúcu</w:t>
      </w:r>
      <w:r>
        <w:rPr>
          <w:spacing w:val="57"/>
          <w:sz w:val="23"/>
        </w:rPr>
        <w:t xml:space="preserve"> </w:t>
      </w:r>
      <w:r>
        <w:rPr>
          <w:sz w:val="23"/>
        </w:rPr>
        <w:t>účasť</w:t>
      </w:r>
      <w:r>
        <w:rPr>
          <w:spacing w:val="-55"/>
          <w:sz w:val="23"/>
        </w:rPr>
        <w:t xml:space="preserve"> </w:t>
      </w:r>
      <w:r>
        <w:rPr>
          <w:sz w:val="23"/>
        </w:rPr>
        <w:t>na</w:t>
      </w:r>
      <w:r>
        <w:rPr>
          <w:spacing w:val="16"/>
          <w:sz w:val="23"/>
        </w:rPr>
        <w:t xml:space="preserve"> </w:t>
      </w:r>
      <w:r>
        <w:rPr>
          <w:sz w:val="23"/>
        </w:rPr>
        <w:t>Spoločnosti.</w:t>
      </w:r>
      <w:r>
        <w:rPr>
          <w:spacing w:val="18"/>
          <w:sz w:val="23"/>
        </w:rPr>
        <w:t xml:space="preserve"> </w:t>
      </w:r>
      <w:r>
        <w:rPr>
          <w:sz w:val="23"/>
        </w:rPr>
        <w:t>Výška</w:t>
      </w:r>
      <w:r>
        <w:rPr>
          <w:spacing w:val="16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2"/>
          <w:sz w:val="23"/>
        </w:rPr>
        <w:t xml:space="preserve"> </w:t>
      </w:r>
      <w:r>
        <w:rPr>
          <w:sz w:val="23"/>
        </w:rPr>
        <w:t>podielu</w:t>
      </w:r>
      <w:r>
        <w:rPr>
          <w:spacing w:val="18"/>
          <w:sz w:val="23"/>
        </w:rPr>
        <w:t xml:space="preserve"> </w:t>
      </w:r>
      <w:r>
        <w:rPr>
          <w:sz w:val="23"/>
        </w:rPr>
        <w:t>spoločníkov</w:t>
      </w:r>
      <w:r>
        <w:rPr>
          <w:spacing w:val="22"/>
          <w:sz w:val="23"/>
        </w:rPr>
        <w:t xml:space="preserve"> </w:t>
      </w:r>
      <w:r>
        <w:rPr>
          <w:sz w:val="23"/>
        </w:rPr>
        <w:t>je</w:t>
      </w:r>
      <w:r>
        <w:rPr>
          <w:spacing w:val="15"/>
          <w:sz w:val="23"/>
        </w:rPr>
        <w:t xml:space="preserve"> </w:t>
      </w:r>
      <w:r>
        <w:rPr>
          <w:sz w:val="23"/>
        </w:rPr>
        <w:t>určená</w:t>
      </w:r>
      <w:r>
        <w:rPr>
          <w:spacing w:val="16"/>
          <w:sz w:val="23"/>
        </w:rPr>
        <w:t xml:space="preserve"> </w:t>
      </w:r>
      <w:r>
        <w:rPr>
          <w:sz w:val="23"/>
        </w:rPr>
        <w:t>nasledovne:</w:t>
      </w:r>
    </w:p>
    <w:p w:rsidR="00CC2D80" w:rsidRDefault="00CC2D80">
      <w:pPr>
        <w:pStyle w:val="Zkladntext"/>
        <w:spacing w:before="5"/>
        <w:rPr>
          <w:sz w:val="21"/>
        </w:rPr>
      </w:pPr>
    </w:p>
    <w:p w:rsidR="00CC2D80" w:rsidRDefault="00FA1D0F">
      <w:pPr>
        <w:pStyle w:val="Zkladntext"/>
        <w:spacing w:line="252" w:lineRule="auto"/>
        <w:ind w:left="1533" w:right="465"/>
      </w:pPr>
      <w:r>
        <w:rPr>
          <w:b/>
        </w:rPr>
        <w:t>100</w:t>
      </w:r>
      <w:r>
        <w:rPr>
          <w:b/>
          <w:spacing w:val="11"/>
        </w:rPr>
        <w:t xml:space="preserve"> </w:t>
      </w:r>
      <w:r>
        <w:rPr>
          <w:b/>
        </w:rPr>
        <w:t>%</w:t>
      </w:r>
      <w:r>
        <w:rPr>
          <w:b/>
          <w:spacing w:val="10"/>
        </w:rPr>
        <w:t xml:space="preserve"> </w:t>
      </w:r>
      <w:r>
        <w:t>má</w:t>
      </w:r>
      <w:r>
        <w:rPr>
          <w:spacing w:val="8"/>
        </w:rPr>
        <w:t xml:space="preserve"> </w:t>
      </w:r>
      <w:r>
        <w:rPr>
          <w:b/>
        </w:rPr>
        <w:t>Mesto</w:t>
      </w:r>
      <w:r>
        <w:rPr>
          <w:b/>
          <w:spacing w:val="5"/>
        </w:rPr>
        <w:t xml:space="preserve"> </w:t>
      </w:r>
      <w:r>
        <w:rPr>
          <w:b/>
        </w:rPr>
        <w:t>Sliač</w:t>
      </w:r>
      <w:r>
        <w:t>,</w:t>
      </w:r>
      <w:r>
        <w:rPr>
          <w:spacing w:val="9"/>
        </w:rPr>
        <w:t xml:space="preserve"> </w:t>
      </w:r>
      <w:r>
        <w:t>Letecká</w:t>
      </w:r>
      <w:r>
        <w:rPr>
          <w:spacing w:val="8"/>
        </w:rPr>
        <w:t xml:space="preserve"> </w:t>
      </w:r>
      <w:r>
        <w:t>232/1,</w:t>
      </w:r>
      <w:r>
        <w:rPr>
          <w:spacing w:val="9"/>
        </w:rPr>
        <w:t xml:space="preserve"> </w:t>
      </w:r>
      <w:r>
        <w:t>962</w:t>
      </w:r>
      <w:r>
        <w:rPr>
          <w:spacing w:val="66"/>
        </w:rPr>
        <w:t xml:space="preserve"> </w:t>
      </w:r>
      <w:r>
        <w:t>31</w:t>
      </w:r>
      <w:r>
        <w:rPr>
          <w:spacing w:val="61"/>
        </w:rPr>
        <w:t xml:space="preserve"> </w:t>
      </w:r>
      <w:r>
        <w:t>Sliač,</w:t>
      </w:r>
      <w:r>
        <w:rPr>
          <w:spacing w:val="67"/>
        </w:rPr>
        <w:t xml:space="preserve"> </w:t>
      </w:r>
      <w:r>
        <w:t>Slovenská</w:t>
      </w:r>
      <w:r>
        <w:rPr>
          <w:spacing w:val="65"/>
        </w:rPr>
        <w:t xml:space="preserve"> </w:t>
      </w:r>
      <w:r>
        <w:t>republika,</w:t>
      </w:r>
      <w:r>
        <w:rPr>
          <w:spacing w:val="-55"/>
        </w:rPr>
        <w:t xml:space="preserve"> </w:t>
      </w:r>
      <w:r>
        <w:t>IČO:</w:t>
      </w:r>
      <w:r>
        <w:rPr>
          <w:spacing w:val="3"/>
        </w:rPr>
        <w:t xml:space="preserve"> </w:t>
      </w:r>
      <w:r>
        <w:t>00320277</w:t>
      </w:r>
    </w:p>
    <w:p w:rsidR="00CC2D80" w:rsidRDefault="00CC2D80">
      <w:pPr>
        <w:pStyle w:val="Zkladntext"/>
        <w:spacing w:before="11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1"/>
        <w:jc w:val="both"/>
        <w:rPr>
          <w:sz w:val="23"/>
        </w:rPr>
      </w:pPr>
      <w:r>
        <w:rPr>
          <w:sz w:val="23"/>
        </w:rPr>
        <w:t>Obchodný</w:t>
      </w:r>
      <w:r>
        <w:rPr>
          <w:spacing w:val="42"/>
          <w:sz w:val="23"/>
        </w:rPr>
        <w:t xml:space="preserve"> </w:t>
      </w:r>
      <w:r>
        <w:rPr>
          <w:sz w:val="23"/>
        </w:rPr>
        <w:t>podiel</w:t>
      </w:r>
      <w:r>
        <w:rPr>
          <w:spacing w:val="35"/>
          <w:sz w:val="23"/>
        </w:rPr>
        <w:t xml:space="preserve"> </w:t>
      </w:r>
      <w:r>
        <w:rPr>
          <w:sz w:val="23"/>
        </w:rPr>
        <w:t>predstavuje</w:t>
      </w:r>
      <w:r>
        <w:rPr>
          <w:spacing w:val="41"/>
          <w:sz w:val="23"/>
        </w:rPr>
        <w:t xml:space="preserve"> </w:t>
      </w:r>
      <w:r>
        <w:rPr>
          <w:sz w:val="23"/>
        </w:rPr>
        <w:t>práva</w:t>
      </w:r>
      <w:r>
        <w:rPr>
          <w:spacing w:val="40"/>
          <w:sz w:val="23"/>
        </w:rPr>
        <w:t xml:space="preserve"> </w:t>
      </w:r>
      <w:r>
        <w:rPr>
          <w:sz w:val="23"/>
        </w:rPr>
        <w:t>a</w:t>
      </w:r>
      <w:r>
        <w:rPr>
          <w:spacing w:val="41"/>
          <w:sz w:val="23"/>
        </w:rPr>
        <w:t xml:space="preserve"> </w:t>
      </w:r>
      <w:r>
        <w:rPr>
          <w:sz w:val="23"/>
        </w:rPr>
        <w:t>povinnosti</w:t>
      </w:r>
      <w:r>
        <w:rPr>
          <w:spacing w:val="35"/>
          <w:sz w:val="23"/>
        </w:rPr>
        <w:t xml:space="preserve"> </w:t>
      </w:r>
      <w:r>
        <w:rPr>
          <w:sz w:val="23"/>
        </w:rPr>
        <w:t>spoločníka</w:t>
      </w:r>
      <w:r>
        <w:rPr>
          <w:spacing w:val="40"/>
          <w:sz w:val="23"/>
        </w:rPr>
        <w:t xml:space="preserve"> </w:t>
      </w:r>
      <w:r>
        <w:rPr>
          <w:sz w:val="23"/>
        </w:rPr>
        <w:t>a</w:t>
      </w:r>
      <w:r>
        <w:rPr>
          <w:spacing w:val="46"/>
          <w:sz w:val="23"/>
        </w:rPr>
        <w:t xml:space="preserve"> </w:t>
      </w:r>
      <w:r>
        <w:rPr>
          <w:sz w:val="23"/>
        </w:rPr>
        <w:t>im</w:t>
      </w:r>
      <w:r>
        <w:rPr>
          <w:spacing w:val="41"/>
          <w:sz w:val="23"/>
        </w:rPr>
        <w:t xml:space="preserve"> </w:t>
      </w:r>
      <w:r>
        <w:rPr>
          <w:sz w:val="23"/>
        </w:rPr>
        <w:t>zodpovedajúcu</w:t>
      </w:r>
      <w:r>
        <w:rPr>
          <w:spacing w:val="42"/>
          <w:sz w:val="23"/>
        </w:rPr>
        <w:t xml:space="preserve"> </w:t>
      </w:r>
      <w:r>
        <w:rPr>
          <w:sz w:val="23"/>
        </w:rPr>
        <w:t>účasť</w:t>
      </w:r>
      <w:r>
        <w:rPr>
          <w:spacing w:val="-55"/>
          <w:sz w:val="23"/>
        </w:rPr>
        <w:t xml:space="preserve"> </w:t>
      </w:r>
      <w:r>
        <w:rPr>
          <w:sz w:val="23"/>
        </w:rPr>
        <w:t>na Spoločnosti.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výška sa určuje podľa pomeru</w:t>
      </w:r>
      <w:r>
        <w:rPr>
          <w:spacing w:val="1"/>
          <w:sz w:val="23"/>
        </w:rPr>
        <w:t xml:space="preserve"> </w:t>
      </w:r>
      <w:r>
        <w:rPr>
          <w:sz w:val="23"/>
        </w:rPr>
        <w:t>vkladu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spoločníka k</w:t>
      </w:r>
      <w:r>
        <w:rPr>
          <w:spacing w:val="1"/>
          <w:sz w:val="23"/>
        </w:rPr>
        <w:t xml:space="preserve"> </w:t>
      </w:r>
      <w:r>
        <w:rPr>
          <w:sz w:val="23"/>
        </w:rPr>
        <w:t>základnému</w:t>
      </w:r>
      <w:r>
        <w:rPr>
          <w:spacing w:val="1"/>
          <w:sz w:val="23"/>
        </w:rPr>
        <w:t xml:space="preserve"> </w:t>
      </w:r>
      <w:r>
        <w:rPr>
          <w:sz w:val="23"/>
        </w:rPr>
        <w:t>imaniu</w:t>
      </w:r>
      <w:r>
        <w:rPr>
          <w:spacing w:val="9"/>
          <w:sz w:val="23"/>
        </w:rPr>
        <w:t xml:space="preserve"> </w:t>
      </w:r>
      <w:r>
        <w:rPr>
          <w:sz w:val="23"/>
        </w:rPr>
        <w:t>Spoločnosti.</w:t>
      </w:r>
    </w:p>
    <w:p w:rsidR="00CC2D80" w:rsidRDefault="00CC2D80">
      <w:pPr>
        <w:pStyle w:val="Zkladntext"/>
        <w:spacing w:before="10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3"/>
        <w:jc w:val="both"/>
        <w:rPr>
          <w:sz w:val="23"/>
        </w:rPr>
      </w:pPr>
      <w:r>
        <w:rPr>
          <w:sz w:val="23"/>
        </w:rPr>
        <w:t>Každý spoločník môže mať iba jeden obchodný podiel. Pokiaľ sa spoločník zúčastňuje</w:t>
      </w:r>
      <w:r>
        <w:rPr>
          <w:spacing w:val="1"/>
          <w:sz w:val="23"/>
        </w:rPr>
        <w:t xml:space="preserve"> </w:t>
      </w:r>
      <w:r>
        <w:rPr>
          <w:sz w:val="23"/>
        </w:rPr>
        <w:t>ďalším</w:t>
      </w:r>
      <w:r>
        <w:rPr>
          <w:spacing w:val="1"/>
          <w:sz w:val="23"/>
        </w:rPr>
        <w:t xml:space="preserve"> </w:t>
      </w:r>
      <w:r>
        <w:rPr>
          <w:sz w:val="23"/>
        </w:rPr>
        <w:t>vkladom,</w:t>
      </w:r>
      <w:r>
        <w:rPr>
          <w:spacing w:val="1"/>
          <w:sz w:val="23"/>
        </w:rPr>
        <w:t xml:space="preserve"> </w:t>
      </w:r>
      <w:r>
        <w:rPr>
          <w:sz w:val="23"/>
        </w:rPr>
        <w:t>zvyšuje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1"/>
          <w:sz w:val="23"/>
        </w:rPr>
        <w:t xml:space="preserve"> </w:t>
      </w:r>
      <w:r>
        <w:rPr>
          <w:sz w:val="23"/>
        </w:rPr>
        <w:t>obchodný</w:t>
      </w:r>
      <w:r>
        <w:rPr>
          <w:spacing w:val="1"/>
          <w:sz w:val="23"/>
        </w:rPr>
        <w:t xml:space="preserve"> </w:t>
      </w:r>
      <w:r>
        <w:rPr>
          <w:sz w:val="23"/>
        </w:rPr>
        <w:t>podiel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pomere</w:t>
      </w:r>
      <w:r>
        <w:rPr>
          <w:spacing w:val="1"/>
          <w:sz w:val="23"/>
        </w:rPr>
        <w:t xml:space="preserve"> </w:t>
      </w:r>
      <w:r>
        <w:rPr>
          <w:sz w:val="23"/>
        </w:rPr>
        <w:t>zodpovedajúcom</w:t>
      </w:r>
      <w:r>
        <w:rPr>
          <w:spacing w:val="1"/>
          <w:sz w:val="23"/>
        </w:rPr>
        <w:t xml:space="preserve"> </w:t>
      </w:r>
      <w:r>
        <w:rPr>
          <w:sz w:val="23"/>
        </w:rPr>
        <w:t>výške</w:t>
      </w:r>
      <w:r>
        <w:rPr>
          <w:spacing w:val="1"/>
          <w:sz w:val="23"/>
        </w:rPr>
        <w:t xml:space="preserve"> </w:t>
      </w:r>
      <w:r>
        <w:rPr>
          <w:sz w:val="23"/>
        </w:rPr>
        <w:t>ďalšieho</w:t>
      </w:r>
      <w:r>
        <w:rPr>
          <w:spacing w:val="9"/>
          <w:sz w:val="23"/>
        </w:rPr>
        <w:t xml:space="preserve"> </w:t>
      </w:r>
      <w:r>
        <w:rPr>
          <w:sz w:val="23"/>
        </w:rPr>
        <w:t>vkladu.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7"/>
        <w:jc w:val="both"/>
        <w:rPr>
          <w:sz w:val="23"/>
        </w:rPr>
      </w:pPr>
      <w:r>
        <w:rPr>
          <w:sz w:val="23"/>
        </w:rPr>
        <w:t>Jeden obchodný podiel môže patriť viacerým osobám. Svoje práva z</w:t>
      </w:r>
      <w:r>
        <w:rPr>
          <w:spacing w:val="1"/>
          <w:sz w:val="23"/>
        </w:rPr>
        <w:t xml:space="preserve"> </w:t>
      </w:r>
      <w:r>
        <w:rPr>
          <w:sz w:val="23"/>
        </w:rPr>
        <w:t>tohto obchodného</w:t>
      </w:r>
      <w:r>
        <w:rPr>
          <w:spacing w:val="1"/>
          <w:sz w:val="23"/>
        </w:rPr>
        <w:t xml:space="preserve"> </w:t>
      </w:r>
      <w:r>
        <w:rPr>
          <w:sz w:val="23"/>
        </w:rPr>
        <w:t>podielu</w:t>
      </w:r>
      <w:r>
        <w:rPr>
          <w:spacing w:val="88"/>
          <w:sz w:val="23"/>
        </w:rPr>
        <w:t xml:space="preserve"> </w:t>
      </w:r>
      <w:r>
        <w:rPr>
          <w:sz w:val="23"/>
        </w:rPr>
        <w:t xml:space="preserve">môžu  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tieto  </w:t>
      </w:r>
      <w:r>
        <w:rPr>
          <w:spacing w:val="30"/>
          <w:sz w:val="23"/>
        </w:rPr>
        <w:t xml:space="preserve"> </w:t>
      </w:r>
      <w:r>
        <w:rPr>
          <w:sz w:val="23"/>
        </w:rPr>
        <w:t xml:space="preserve">osoby  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vykonávať 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len  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prostredníctvom  </w:t>
      </w:r>
      <w:r>
        <w:rPr>
          <w:spacing w:val="28"/>
          <w:sz w:val="23"/>
        </w:rPr>
        <w:t xml:space="preserve"> </w:t>
      </w:r>
      <w:r>
        <w:rPr>
          <w:sz w:val="23"/>
        </w:rPr>
        <w:t xml:space="preserve">spoločného  </w:t>
      </w:r>
      <w:r>
        <w:rPr>
          <w:spacing w:val="25"/>
          <w:sz w:val="23"/>
        </w:rPr>
        <w:t xml:space="preserve"> </w:t>
      </w:r>
      <w:r>
        <w:rPr>
          <w:sz w:val="23"/>
        </w:rPr>
        <w:t>zástupcu</w:t>
      </w:r>
      <w:r>
        <w:rPr>
          <w:spacing w:val="-56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na</w:t>
      </w:r>
      <w:r>
        <w:rPr>
          <w:spacing w:val="11"/>
          <w:sz w:val="23"/>
        </w:rPr>
        <w:t xml:space="preserve"> </w:t>
      </w:r>
      <w:r>
        <w:rPr>
          <w:sz w:val="23"/>
        </w:rPr>
        <w:t>splácanie</w:t>
      </w:r>
      <w:r>
        <w:rPr>
          <w:spacing w:val="14"/>
          <w:sz w:val="23"/>
        </w:rPr>
        <w:t xml:space="preserve"> </w:t>
      </w:r>
      <w:r>
        <w:rPr>
          <w:sz w:val="23"/>
        </w:rPr>
        <w:t>vkladu</w:t>
      </w:r>
      <w:r>
        <w:rPr>
          <w:spacing w:val="12"/>
          <w:sz w:val="23"/>
        </w:rPr>
        <w:t xml:space="preserve"> </w:t>
      </w:r>
      <w:r>
        <w:rPr>
          <w:sz w:val="23"/>
        </w:rPr>
        <w:t>sú</w:t>
      </w:r>
      <w:r>
        <w:rPr>
          <w:spacing w:val="11"/>
          <w:sz w:val="23"/>
        </w:rPr>
        <w:t xml:space="preserve"> </w:t>
      </w:r>
      <w:r>
        <w:rPr>
          <w:sz w:val="23"/>
        </w:rPr>
        <w:t>zaviazaní</w:t>
      </w:r>
      <w:r>
        <w:rPr>
          <w:spacing w:val="10"/>
          <w:sz w:val="23"/>
        </w:rPr>
        <w:t xml:space="preserve"> </w:t>
      </w:r>
      <w:r>
        <w:rPr>
          <w:sz w:val="23"/>
        </w:rPr>
        <w:t>spoločne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nerozdielne.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5"/>
        <w:jc w:val="both"/>
        <w:rPr>
          <w:sz w:val="23"/>
        </w:rPr>
      </w:pPr>
      <w:r>
        <w:rPr>
          <w:sz w:val="23"/>
        </w:rPr>
        <w:t>Každý spoločník môže svoj obchodný podiel previesť na iného spoločníka alebo na inú</w:t>
      </w:r>
      <w:r>
        <w:rPr>
          <w:spacing w:val="1"/>
          <w:sz w:val="23"/>
        </w:rPr>
        <w:t xml:space="preserve"> </w:t>
      </w:r>
      <w:r>
        <w:rPr>
          <w:sz w:val="23"/>
        </w:rPr>
        <w:t>osobu.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prevod</w:t>
      </w:r>
      <w:r>
        <w:rPr>
          <w:spacing w:val="1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"/>
          <w:sz w:val="23"/>
        </w:rPr>
        <w:t xml:space="preserve"> </w:t>
      </w:r>
      <w:r>
        <w:rPr>
          <w:sz w:val="23"/>
        </w:rPr>
        <w:t>podielu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inú</w:t>
      </w:r>
      <w:r>
        <w:rPr>
          <w:spacing w:val="1"/>
          <w:sz w:val="23"/>
        </w:rPr>
        <w:t xml:space="preserve"> </w:t>
      </w:r>
      <w:r>
        <w:rPr>
          <w:sz w:val="23"/>
        </w:rPr>
        <w:t>osobu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potrebný</w:t>
      </w:r>
      <w:r>
        <w:rPr>
          <w:spacing w:val="1"/>
          <w:sz w:val="23"/>
        </w:rPr>
        <w:t xml:space="preserve"> </w:t>
      </w:r>
      <w:r>
        <w:rPr>
          <w:sz w:val="23"/>
        </w:rPr>
        <w:t>súhlas</w:t>
      </w:r>
      <w:r>
        <w:rPr>
          <w:spacing w:val="1"/>
          <w:sz w:val="23"/>
        </w:rPr>
        <w:t xml:space="preserve"> </w:t>
      </w:r>
      <w:r>
        <w:rPr>
          <w:sz w:val="23"/>
        </w:rPr>
        <w:t>valného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zhromaždenia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Spoločnosti.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prípade,</w:t>
      </w:r>
      <w:r>
        <w:rPr>
          <w:spacing w:val="1"/>
          <w:sz w:val="23"/>
        </w:rPr>
        <w:t xml:space="preserve"> </w:t>
      </w:r>
      <w:r>
        <w:rPr>
          <w:sz w:val="23"/>
        </w:rPr>
        <w:t>prevodu</w:t>
      </w:r>
      <w:r>
        <w:rPr>
          <w:spacing w:val="1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"/>
          <w:sz w:val="23"/>
        </w:rPr>
        <w:t xml:space="preserve"> </w:t>
      </w:r>
      <w:r>
        <w:rPr>
          <w:sz w:val="23"/>
        </w:rPr>
        <w:t>podielu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jednoosobovej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"/>
          <w:sz w:val="23"/>
        </w:rPr>
        <w:t xml:space="preserve"> </w:t>
      </w:r>
      <w:r>
        <w:rPr>
          <w:sz w:val="23"/>
        </w:rPr>
        <w:t>previesť</w:t>
      </w:r>
      <w:r>
        <w:rPr>
          <w:spacing w:val="1"/>
          <w:sz w:val="23"/>
        </w:rPr>
        <w:t xml:space="preserve"> </w:t>
      </w:r>
      <w:r>
        <w:rPr>
          <w:sz w:val="23"/>
        </w:rPr>
        <w:t>obchodný</w:t>
      </w:r>
      <w:r>
        <w:rPr>
          <w:spacing w:val="1"/>
          <w:sz w:val="23"/>
        </w:rPr>
        <w:t xml:space="preserve"> </w:t>
      </w:r>
      <w:r>
        <w:rPr>
          <w:sz w:val="23"/>
        </w:rPr>
        <w:t>podiel</w:t>
      </w:r>
      <w:r>
        <w:rPr>
          <w:spacing w:val="1"/>
          <w:sz w:val="23"/>
        </w:rPr>
        <w:t xml:space="preserve"> </w:t>
      </w:r>
      <w:r>
        <w:rPr>
          <w:sz w:val="23"/>
        </w:rPr>
        <w:t>kedykoľvek</w:t>
      </w:r>
      <w:r>
        <w:rPr>
          <w:spacing w:val="58"/>
          <w:sz w:val="23"/>
        </w:rPr>
        <w:t xml:space="preserve"> </w:t>
      </w:r>
      <w:r>
        <w:rPr>
          <w:sz w:val="23"/>
        </w:rPr>
        <w:t>bez</w:t>
      </w:r>
      <w:r>
        <w:rPr>
          <w:spacing w:val="1"/>
          <w:sz w:val="23"/>
        </w:rPr>
        <w:t xml:space="preserve"> </w:t>
      </w:r>
      <w:r>
        <w:rPr>
          <w:sz w:val="23"/>
        </w:rPr>
        <w:t>akéhokoľvek</w:t>
      </w:r>
      <w:r>
        <w:rPr>
          <w:spacing w:val="4"/>
          <w:sz w:val="23"/>
        </w:rPr>
        <w:t xml:space="preserve"> </w:t>
      </w:r>
      <w:r>
        <w:rPr>
          <w:sz w:val="23"/>
        </w:rPr>
        <w:t>súhlasu.</w:t>
      </w:r>
    </w:p>
    <w:p w:rsidR="00CC2D80" w:rsidRDefault="00CC2D80">
      <w:pPr>
        <w:pStyle w:val="Zkladntext"/>
        <w:spacing w:before="10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Účinky</w:t>
      </w:r>
      <w:r>
        <w:rPr>
          <w:spacing w:val="10"/>
          <w:sz w:val="23"/>
        </w:rPr>
        <w:t xml:space="preserve"> </w:t>
      </w:r>
      <w:r>
        <w:rPr>
          <w:sz w:val="23"/>
        </w:rPr>
        <w:t>prevodu</w:t>
      </w:r>
      <w:r>
        <w:rPr>
          <w:spacing w:val="24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1"/>
          <w:sz w:val="23"/>
        </w:rPr>
        <w:t xml:space="preserve"> </w:t>
      </w:r>
      <w:r>
        <w:rPr>
          <w:sz w:val="23"/>
        </w:rPr>
        <w:t>podielu</w:t>
      </w:r>
      <w:r>
        <w:rPr>
          <w:spacing w:val="18"/>
          <w:sz w:val="23"/>
        </w:rPr>
        <w:t xml:space="preserve"> </w:t>
      </w:r>
      <w:r>
        <w:rPr>
          <w:sz w:val="23"/>
        </w:rPr>
        <w:t>nastávajú</w:t>
      </w:r>
      <w:r>
        <w:rPr>
          <w:spacing w:val="24"/>
          <w:sz w:val="23"/>
        </w:rPr>
        <w:t xml:space="preserve"> </w:t>
      </w:r>
      <w:r>
        <w:rPr>
          <w:sz w:val="23"/>
        </w:rPr>
        <w:t>voči</w:t>
      </w:r>
      <w:r>
        <w:rPr>
          <w:spacing w:val="8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8"/>
          <w:sz w:val="23"/>
        </w:rPr>
        <w:t xml:space="preserve"> </w:t>
      </w:r>
      <w:r>
        <w:rPr>
          <w:sz w:val="23"/>
        </w:rPr>
        <w:t>dňom</w:t>
      </w:r>
      <w:r>
        <w:rPr>
          <w:spacing w:val="23"/>
          <w:sz w:val="23"/>
        </w:rPr>
        <w:t xml:space="preserve"> </w:t>
      </w:r>
      <w:r>
        <w:rPr>
          <w:sz w:val="23"/>
        </w:rPr>
        <w:t>doručenia</w:t>
      </w:r>
      <w:r>
        <w:rPr>
          <w:spacing w:val="15"/>
          <w:sz w:val="23"/>
        </w:rPr>
        <w:t xml:space="preserve"> </w:t>
      </w:r>
      <w:r>
        <w:rPr>
          <w:sz w:val="23"/>
        </w:rPr>
        <w:t>zmluvy</w:t>
      </w:r>
    </w:p>
    <w:p w:rsidR="00CC2D80" w:rsidRDefault="00FA1D0F">
      <w:pPr>
        <w:pStyle w:val="Zkladntext"/>
        <w:spacing w:before="14"/>
        <w:ind w:left="741"/>
      </w:pPr>
      <w:r>
        <w:t>o</w:t>
      </w:r>
      <w:r>
        <w:rPr>
          <w:spacing w:val="24"/>
        </w:rPr>
        <w:t xml:space="preserve"> </w:t>
      </w:r>
      <w:r>
        <w:t>prevode</w:t>
      </w:r>
      <w:r>
        <w:rPr>
          <w:spacing w:val="28"/>
        </w:rPr>
        <w:t xml:space="preserve"> </w:t>
      </w:r>
      <w:r>
        <w:t>obchodného</w:t>
      </w:r>
      <w:r>
        <w:rPr>
          <w:spacing w:val="25"/>
        </w:rPr>
        <w:t xml:space="preserve"> </w:t>
      </w:r>
      <w:r>
        <w:t>podielu</w:t>
      </w:r>
      <w:r>
        <w:rPr>
          <w:spacing w:val="31"/>
        </w:rPr>
        <w:t xml:space="preserve"> </w:t>
      </w:r>
      <w:r>
        <w:t>Spoločnosti.</w:t>
      </w:r>
    </w:p>
    <w:p w:rsidR="00CC2D80" w:rsidRDefault="00CC2D80">
      <w:pPr>
        <w:pStyle w:val="Zkladntext"/>
        <w:spacing w:before="6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0"/>
        <w:jc w:val="both"/>
        <w:rPr>
          <w:sz w:val="23"/>
        </w:rPr>
      </w:pPr>
      <w:r>
        <w:rPr>
          <w:sz w:val="23"/>
        </w:rPr>
        <w:t>Rozdelenie</w:t>
      </w:r>
      <w:r>
        <w:rPr>
          <w:spacing w:val="1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"/>
          <w:sz w:val="23"/>
        </w:rPr>
        <w:t xml:space="preserve"> </w:t>
      </w:r>
      <w:r>
        <w:rPr>
          <w:sz w:val="23"/>
        </w:rPr>
        <w:t>podielu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možné.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57"/>
          <w:sz w:val="23"/>
        </w:rPr>
        <w:t xml:space="preserve"> </w:t>
      </w:r>
      <w:r>
        <w:rPr>
          <w:sz w:val="23"/>
        </w:rPr>
        <w:t>rozdelenie</w:t>
      </w:r>
      <w:r>
        <w:rPr>
          <w:spacing w:val="58"/>
          <w:sz w:val="23"/>
        </w:rPr>
        <w:t xml:space="preserve"> </w:t>
      </w:r>
      <w:r>
        <w:rPr>
          <w:sz w:val="23"/>
        </w:rPr>
        <w:t>obchodného</w:t>
      </w:r>
      <w:r>
        <w:rPr>
          <w:spacing w:val="57"/>
          <w:sz w:val="23"/>
        </w:rPr>
        <w:t xml:space="preserve"> </w:t>
      </w:r>
      <w:r>
        <w:rPr>
          <w:sz w:val="23"/>
        </w:rPr>
        <w:t>podielu</w:t>
      </w:r>
      <w:r>
        <w:rPr>
          <w:spacing w:val="58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potrebný</w:t>
      </w:r>
      <w:r>
        <w:rPr>
          <w:spacing w:val="1"/>
          <w:sz w:val="23"/>
        </w:rPr>
        <w:t xml:space="preserve"> </w:t>
      </w:r>
      <w:r>
        <w:rPr>
          <w:sz w:val="23"/>
        </w:rPr>
        <w:t>súhlas</w:t>
      </w:r>
      <w:r>
        <w:rPr>
          <w:spacing w:val="1"/>
          <w:sz w:val="23"/>
        </w:rPr>
        <w:t xml:space="preserve"> </w:t>
      </w:r>
      <w:r>
        <w:rPr>
          <w:sz w:val="23"/>
        </w:rPr>
        <w:t>valného zhromaždenia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Spoločnosti.</w:t>
      </w:r>
      <w:r>
        <w:rPr>
          <w:spacing w:val="1"/>
          <w:sz w:val="23"/>
        </w:rPr>
        <w:t xml:space="preserve"> </w:t>
      </w:r>
      <w:r>
        <w:rPr>
          <w:sz w:val="23"/>
        </w:rPr>
        <w:t>Pri rozdelení</w:t>
      </w:r>
      <w:r>
        <w:rPr>
          <w:spacing w:val="57"/>
          <w:sz w:val="23"/>
        </w:rPr>
        <w:t xml:space="preserve"> </w:t>
      </w:r>
      <w:r>
        <w:rPr>
          <w:sz w:val="23"/>
        </w:rPr>
        <w:t>obchodného podielu</w:t>
      </w:r>
      <w:r>
        <w:rPr>
          <w:spacing w:val="1"/>
          <w:sz w:val="23"/>
        </w:rPr>
        <w:t xml:space="preserve"> </w:t>
      </w:r>
      <w:r>
        <w:rPr>
          <w:sz w:val="23"/>
        </w:rPr>
        <w:t>musí</w:t>
      </w:r>
      <w:r>
        <w:rPr>
          <w:spacing w:val="1"/>
          <w:sz w:val="23"/>
        </w:rPr>
        <w:t xml:space="preserve"> </w:t>
      </w:r>
      <w:r>
        <w:rPr>
          <w:sz w:val="23"/>
        </w:rPr>
        <w:t>byť</w:t>
      </w:r>
      <w:r>
        <w:rPr>
          <w:spacing w:val="1"/>
          <w:sz w:val="23"/>
        </w:rPr>
        <w:t xml:space="preserve"> </w:t>
      </w:r>
      <w:r>
        <w:rPr>
          <w:sz w:val="23"/>
        </w:rPr>
        <w:t>zachovaná</w:t>
      </w:r>
      <w:r>
        <w:rPr>
          <w:spacing w:val="1"/>
          <w:sz w:val="23"/>
        </w:rPr>
        <w:t xml:space="preserve"> </w:t>
      </w:r>
      <w:r>
        <w:rPr>
          <w:sz w:val="23"/>
        </w:rPr>
        <w:t>výška</w:t>
      </w:r>
      <w:r>
        <w:rPr>
          <w:spacing w:val="1"/>
          <w:sz w:val="23"/>
        </w:rPr>
        <w:t xml:space="preserve"> </w:t>
      </w:r>
      <w:r>
        <w:rPr>
          <w:sz w:val="23"/>
        </w:rPr>
        <w:t>vkladu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spoločníka</w:t>
      </w:r>
      <w:r>
        <w:rPr>
          <w:spacing w:val="1"/>
          <w:sz w:val="23"/>
        </w:rPr>
        <w:t xml:space="preserve"> </w:t>
      </w:r>
      <w:r>
        <w:rPr>
          <w:sz w:val="23"/>
        </w:rPr>
        <w:t>aspoň vo výške</w:t>
      </w:r>
      <w:r>
        <w:rPr>
          <w:spacing w:val="1"/>
          <w:sz w:val="23"/>
        </w:rPr>
        <w:t xml:space="preserve"> </w:t>
      </w:r>
      <w:r>
        <w:rPr>
          <w:sz w:val="23"/>
        </w:rPr>
        <w:t>750,-</w:t>
      </w:r>
      <w:r>
        <w:rPr>
          <w:spacing w:val="57"/>
          <w:sz w:val="23"/>
        </w:rPr>
        <w:t xml:space="preserve"> </w:t>
      </w:r>
      <w:r>
        <w:rPr>
          <w:sz w:val="23"/>
        </w:rPr>
        <w:t>EUR.</w:t>
      </w:r>
      <w:r>
        <w:rPr>
          <w:spacing w:val="58"/>
          <w:sz w:val="23"/>
        </w:rPr>
        <w:t xml:space="preserve"> </w:t>
      </w:r>
      <w:r>
        <w:rPr>
          <w:sz w:val="23"/>
        </w:rPr>
        <w:t>Obchodný</w:t>
      </w:r>
      <w:r>
        <w:rPr>
          <w:spacing w:val="1"/>
          <w:sz w:val="23"/>
        </w:rPr>
        <w:t xml:space="preserve"> </w:t>
      </w:r>
      <w:r>
        <w:rPr>
          <w:sz w:val="23"/>
        </w:rPr>
        <w:t>podiel</w:t>
      </w:r>
      <w:r>
        <w:rPr>
          <w:spacing w:val="3"/>
          <w:sz w:val="23"/>
        </w:rPr>
        <w:t xml:space="preserve"> </w:t>
      </w:r>
      <w:r>
        <w:rPr>
          <w:sz w:val="23"/>
        </w:rPr>
        <w:t>sa</w:t>
      </w:r>
      <w:r>
        <w:rPr>
          <w:spacing w:val="7"/>
          <w:sz w:val="23"/>
        </w:rPr>
        <w:t xml:space="preserve"> </w:t>
      </w:r>
      <w:r>
        <w:rPr>
          <w:sz w:val="23"/>
        </w:rPr>
        <w:t>dedí.</w:t>
      </w:r>
    </w:p>
    <w:p w:rsidR="00CC2D80" w:rsidRDefault="00CC2D80">
      <w:pPr>
        <w:pStyle w:val="Zkladntext"/>
        <w:spacing w:before="8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2"/>
        <w:jc w:val="both"/>
        <w:rPr>
          <w:sz w:val="23"/>
        </w:rPr>
      </w:pPr>
      <w:r>
        <w:rPr>
          <w:sz w:val="23"/>
        </w:rPr>
        <w:t>Pri zvyšovaní základného imania novými vkladmi majú doterajší spoločníci prednostné</w:t>
      </w:r>
      <w:r>
        <w:rPr>
          <w:spacing w:val="1"/>
          <w:sz w:val="23"/>
        </w:rPr>
        <w:t xml:space="preserve"> </w:t>
      </w:r>
      <w:r>
        <w:rPr>
          <w:sz w:val="23"/>
        </w:rPr>
        <w:t>právo</w:t>
      </w:r>
      <w:r>
        <w:rPr>
          <w:spacing w:val="1"/>
          <w:sz w:val="23"/>
        </w:rPr>
        <w:t xml:space="preserve"> </w:t>
      </w:r>
      <w:r>
        <w:rPr>
          <w:sz w:val="23"/>
        </w:rPr>
        <w:t>prevziať</w:t>
      </w:r>
      <w:r>
        <w:rPr>
          <w:spacing w:val="1"/>
          <w:sz w:val="23"/>
        </w:rPr>
        <w:t xml:space="preserve"> </w:t>
      </w:r>
      <w:r>
        <w:rPr>
          <w:sz w:val="23"/>
        </w:rPr>
        <w:t>záväzok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nové</w:t>
      </w:r>
      <w:r>
        <w:rPr>
          <w:spacing w:val="1"/>
          <w:sz w:val="23"/>
        </w:rPr>
        <w:t xml:space="preserve"> </w:t>
      </w:r>
      <w:r>
        <w:rPr>
          <w:sz w:val="23"/>
        </w:rPr>
        <w:t>vklady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pomere</w:t>
      </w:r>
      <w:r>
        <w:rPr>
          <w:spacing w:val="1"/>
          <w:sz w:val="23"/>
        </w:rPr>
        <w:t xml:space="preserve"> </w:t>
      </w:r>
      <w:r>
        <w:rPr>
          <w:sz w:val="23"/>
        </w:rPr>
        <w:t>zodpovedajúcom</w:t>
      </w:r>
      <w:r>
        <w:rPr>
          <w:spacing w:val="1"/>
          <w:sz w:val="23"/>
        </w:rPr>
        <w:t xml:space="preserve"> </w:t>
      </w:r>
      <w:r>
        <w:rPr>
          <w:sz w:val="23"/>
        </w:rPr>
        <w:t>ich</w:t>
      </w:r>
      <w:r>
        <w:rPr>
          <w:spacing w:val="57"/>
          <w:sz w:val="23"/>
        </w:rPr>
        <w:t xml:space="preserve"> </w:t>
      </w:r>
      <w:r>
        <w:rPr>
          <w:sz w:val="23"/>
        </w:rPr>
        <w:t>doterajším</w:t>
      </w:r>
      <w:r>
        <w:rPr>
          <w:spacing w:val="1"/>
          <w:sz w:val="23"/>
        </w:rPr>
        <w:t xml:space="preserve"> </w:t>
      </w:r>
      <w:r>
        <w:rPr>
          <w:sz w:val="23"/>
        </w:rPr>
        <w:t>vkladom,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lehote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jedného</w:t>
      </w:r>
      <w:r>
        <w:rPr>
          <w:spacing w:val="1"/>
          <w:sz w:val="23"/>
        </w:rPr>
        <w:t xml:space="preserve"> </w:t>
      </w:r>
      <w:r>
        <w:rPr>
          <w:sz w:val="23"/>
        </w:rPr>
        <w:t>(1)</w:t>
      </w:r>
      <w:r>
        <w:rPr>
          <w:spacing w:val="1"/>
          <w:sz w:val="23"/>
        </w:rPr>
        <w:t xml:space="preserve"> </w:t>
      </w:r>
      <w:r>
        <w:rPr>
          <w:sz w:val="23"/>
        </w:rPr>
        <w:t>mesiaca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1"/>
          <w:sz w:val="23"/>
        </w:rPr>
        <w:t xml:space="preserve"> </w:t>
      </w:r>
      <w:r>
        <w:rPr>
          <w:sz w:val="23"/>
        </w:rPr>
        <w:t>prijatia</w:t>
      </w:r>
      <w:r>
        <w:rPr>
          <w:spacing w:val="1"/>
          <w:sz w:val="23"/>
        </w:rPr>
        <w:t xml:space="preserve"> </w:t>
      </w:r>
      <w:r>
        <w:rPr>
          <w:sz w:val="23"/>
        </w:rPr>
        <w:t>rozhodnutia</w:t>
      </w:r>
      <w:r>
        <w:rPr>
          <w:spacing w:val="1"/>
          <w:sz w:val="23"/>
        </w:rPr>
        <w:t xml:space="preserve"> </w:t>
      </w:r>
      <w:r>
        <w:rPr>
          <w:sz w:val="23"/>
        </w:rPr>
        <w:t>valného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zhromaždenia o zvýšení základného imania. Ak v tejto lehote spoločník toto prednostné</w:t>
      </w:r>
      <w:r>
        <w:rPr>
          <w:spacing w:val="1"/>
          <w:sz w:val="23"/>
        </w:rPr>
        <w:t xml:space="preserve"> </w:t>
      </w:r>
      <w:r>
        <w:rPr>
          <w:sz w:val="23"/>
        </w:rPr>
        <w:t>právo neuplatní, a ak v lehote 15 dní od uplynutia predchádzajúcej jednomesačnej lehoty</w:t>
      </w:r>
      <w:r>
        <w:rPr>
          <w:spacing w:val="1"/>
          <w:sz w:val="23"/>
        </w:rPr>
        <w:t xml:space="preserve"> </w:t>
      </w:r>
      <w:r>
        <w:rPr>
          <w:sz w:val="23"/>
        </w:rPr>
        <w:t>nikto z</w:t>
      </w:r>
      <w:r>
        <w:rPr>
          <w:spacing w:val="1"/>
          <w:sz w:val="23"/>
        </w:rPr>
        <w:t xml:space="preserve"> </w:t>
      </w:r>
      <w:r>
        <w:rPr>
          <w:sz w:val="23"/>
        </w:rPr>
        <w:t>ostatných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spoločníkov</w:t>
      </w:r>
      <w:r>
        <w:rPr>
          <w:spacing w:val="57"/>
          <w:sz w:val="23"/>
        </w:rPr>
        <w:t xml:space="preserve"> </w:t>
      </w:r>
      <w:r>
        <w:rPr>
          <w:sz w:val="23"/>
        </w:rPr>
        <w:t>neprevzal záväzok</w:t>
      </w:r>
      <w:r>
        <w:rPr>
          <w:spacing w:val="58"/>
          <w:sz w:val="23"/>
        </w:rPr>
        <w:t xml:space="preserve"> </w:t>
      </w:r>
      <w:r>
        <w:rPr>
          <w:sz w:val="23"/>
        </w:rPr>
        <w:t>na</w:t>
      </w:r>
      <w:r>
        <w:rPr>
          <w:spacing w:val="57"/>
          <w:sz w:val="23"/>
        </w:rPr>
        <w:t xml:space="preserve"> </w:t>
      </w:r>
      <w:r>
        <w:rPr>
          <w:sz w:val="23"/>
        </w:rPr>
        <w:t>takto uvoľnený</w:t>
      </w:r>
      <w:r>
        <w:rPr>
          <w:spacing w:val="58"/>
          <w:sz w:val="23"/>
        </w:rPr>
        <w:t xml:space="preserve"> </w:t>
      </w:r>
      <w:r>
        <w:rPr>
          <w:sz w:val="23"/>
        </w:rPr>
        <w:t>nový</w:t>
      </w:r>
      <w:r>
        <w:rPr>
          <w:spacing w:val="57"/>
          <w:sz w:val="23"/>
        </w:rPr>
        <w:t xml:space="preserve"> </w:t>
      </w:r>
      <w:r>
        <w:rPr>
          <w:sz w:val="23"/>
        </w:rPr>
        <w:t>vklad,</w:t>
      </w:r>
      <w:r>
        <w:rPr>
          <w:spacing w:val="58"/>
          <w:sz w:val="23"/>
        </w:rPr>
        <w:t xml:space="preserve"> </w:t>
      </w:r>
      <w:r>
        <w:rPr>
          <w:sz w:val="23"/>
        </w:rPr>
        <w:t>môže</w:t>
      </w:r>
      <w:r>
        <w:rPr>
          <w:spacing w:val="-55"/>
          <w:sz w:val="23"/>
        </w:rPr>
        <w:t xml:space="preserve"> </w:t>
      </w:r>
      <w:r>
        <w:rPr>
          <w:sz w:val="23"/>
        </w:rPr>
        <w:t>so</w:t>
      </w:r>
      <w:r>
        <w:rPr>
          <w:spacing w:val="1"/>
          <w:sz w:val="23"/>
        </w:rPr>
        <w:t xml:space="preserve"> </w:t>
      </w:r>
      <w:r>
        <w:rPr>
          <w:sz w:val="23"/>
        </w:rPr>
        <w:t>súhlasom</w:t>
      </w:r>
      <w:r>
        <w:rPr>
          <w:spacing w:val="1"/>
          <w:sz w:val="23"/>
        </w:rPr>
        <w:t xml:space="preserve"> </w:t>
      </w:r>
      <w:r>
        <w:rPr>
          <w:sz w:val="23"/>
        </w:rPr>
        <w:t>valného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zhromaždenia</w:t>
      </w:r>
      <w:r>
        <w:rPr>
          <w:spacing w:val="1"/>
          <w:sz w:val="23"/>
        </w:rPr>
        <w:t xml:space="preserve"> </w:t>
      </w:r>
      <w:r>
        <w:rPr>
          <w:sz w:val="23"/>
        </w:rPr>
        <w:t>prevziať</w:t>
      </w:r>
      <w:r>
        <w:rPr>
          <w:spacing w:val="1"/>
          <w:sz w:val="23"/>
        </w:rPr>
        <w:t xml:space="preserve"> </w:t>
      </w:r>
      <w:r>
        <w:rPr>
          <w:sz w:val="23"/>
        </w:rPr>
        <w:t>záväzok</w:t>
      </w:r>
      <w:r>
        <w:rPr>
          <w:spacing w:val="58"/>
          <w:sz w:val="23"/>
        </w:rPr>
        <w:t xml:space="preserve"> </w:t>
      </w:r>
      <w:r>
        <w:rPr>
          <w:sz w:val="23"/>
        </w:rPr>
        <w:t>na</w:t>
      </w:r>
      <w:r>
        <w:rPr>
          <w:spacing w:val="58"/>
          <w:sz w:val="23"/>
        </w:rPr>
        <w:t xml:space="preserve"> </w:t>
      </w:r>
      <w:r>
        <w:rPr>
          <w:sz w:val="23"/>
        </w:rPr>
        <w:t>nový</w:t>
      </w:r>
      <w:r>
        <w:rPr>
          <w:spacing w:val="58"/>
          <w:sz w:val="23"/>
        </w:rPr>
        <w:t xml:space="preserve"> </w:t>
      </w:r>
      <w:r>
        <w:rPr>
          <w:sz w:val="23"/>
        </w:rPr>
        <w:t>vklad</w:t>
      </w:r>
      <w:r>
        <w:rPr>
          <w:spacing w:val="58"/>
          <w:sz w:val="23"/>
        </w:rPr>
        <w:t xml:space="preserve"> </w:t>
      </w:r>
      <w:r>
        <w:rPr>
          <w:sz w:val="23"/>
        </w:rPr>
        <w:t>ktokoľvek.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 sa môže svojho prednostného práva</w:t>
      </w:r>
      <w:r>
        <w:rPr>
          <w:spacing w:val="1"/>
          <w:sz w:val="23"/>
        </w:rPr>
        <w:t xml:space="preserve"> </w:t>
      </w:r>
      <w:r>
        <w:rPr>
          <w:sz w:val="23"/>
        </w:rPr>
        <w:t>na prevzatie záväzku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nový vklad</w:t>
      </w:r>
      <w:r>
        <w:rPr>
          <w:spacing w:val="57"/>
          <w:sz w:val="23"/>
        </w:rPr>
        <w:t xml:space="preserve"> </w:t>
      </w:r>
      <w:r>
        <w:rPr>
          <w:sz w:val="23"/>
        </w:rPr>
        <w:t>vzdať</w:t>
      </w:r>
      <w:r>
        <w:rPr>
          <w:spacing w:val="-55"/>
          <w:sz w:val="23"/>
        </w:rPr>
        <w:t xml:space="preserve"> </w:t>
      </w:r>
      <w:r>
        <w:rPr>
          <w:sz w:val="23"/>
        </w:rPr>
        <w:t>už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valnom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zhromaždení</w:t>
      </w:r>
      <w:r>
        <w:rPr>
          <w:spacing w:val="1"/>
          <w:sz w:val="23"/>
        </w:rPr>
        <w:t xml:space="preserve"> </w:t>
      </w:r>
      <w:r>
        <w:rPr>
          <w:sz w:val="23"/>
        </w:rPr>
        <w:t>rozhodujúcom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zvýšení</w:t>
      </w:r>
      <w:r>
        <w:rPr>
          <w:spacing w:val="1"/>
          <w:sz w:val="23"/>
        </w:rPr>
        <w:t xml:space="preserve"> </w:t>
      </w:r>
      <w:r>
        <w:rPr>
          <w:sz w:val="23"/>
        </w:rPr>
        <w:t>základného</w:t>
      </w:r>
      <w:r>
        <w:rPr>
          <w:spacing w:val="1"/>
          <w:sz w:val="23"/>
        </w:rPr>
        <w:t xml:space="preserve"> </w:t>
      </w:r>
      <w:r>
        <w:rPr>
          <w:sz w:val="23"/>
        </w:rPr>
        <w:t>imania,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aj</w:t>
      </w:r>
      <w:r>
        <w:rPr>
          <w:spacing w:val="57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zápisnice</w:t>
      </w:r>
      <w:r>
        <w:rPr>
          <w:spacing w:val="8"/>
          <w:sz w:val="23"/>
        </w:rPr>
        <w:t xml:space="preserve"> </w:t>
      </w:r>
      <w:r>
        <w:rPr>
          <w:sz w:val="23"/>
        </w:rPr>
        <w:t>z</w:t>
      </w:r>
      <w:r>
        <w:rPr>
          <w:spacing w:val="17"/>
          <w:sz w:val="23"/>
        </w:rPr>
        <w:t xml:space="preserve"> </w:t>
      </w:r>
      <w:r>
        <w:rPr>
          <w:sz w:val="23"/>
        </w:rPr>
        <w:t>rokovania</w:t>
      </w:r>
      <w:r>
        <w:rPr>
          <w:spacing w:val="9"/>
          <w:sz w:val="23"/>
        </w:rPr>
        <w:t xml:space="preserve"> </w:t>
      </w:r>
      <w:r>
        <w:rPr>
          <w:sz w:val="23"/>
        </w:rPr>
        <w:t>valného</w:t>
      </w:r>
      <w:r>
        <w:rPr>
          <w:spacing w:val="5"/>
          <w:sz w:val="23"/>
        </w:rPr>
        <w:t xml:space="preserve"> </w:t>
      </w:r>
      <w:r>
        <w:rPr>
          <w:sz w:val="23"/>
        </w:rPr>
        <w:t>zhromaždenia.</w:t>
      </w:r>
    </w:p>
    <w:p w:rsidR="00CC2D80" w:rsidRDefault="00CC2D80">
      <w:pPr>
        <w:pStyle w:val="Zkladntext"/>
        <w:spacing w:before="5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spacing w:before="1"/>
        <w:rPr>
          <w:sz w:val="23"/>
        </w:rPr>
      </w:pPr>
      <w:r>
        <w:rPr>
          <w:sz w:val="23"/>
        </w:rPr>
        <w:t>Spoločnosť</w:t>
      </w:r>
      <w:r>
        <w:rPr>
          <w:spacing w:val="43"/>
          <w:sz w:val="23"/>
        </w:rPr>
        <w:t xml:space="preserve"> </w:t>
      </w:r>
      <w:r>
        <w:rPr>
          <w:sz w:val="23"/>
        </w:rPr>
        <w:t>vedie</w:t>
      </w:r>
      <w:r>
        <w:rPr>
          <w:spacing w:val="39"/>
          <w:sz w:val="23"/>
        </w:rPr>
        <w:t xml:space="preserve"> </w:t>
      </w:r>
      <w:r>
        <w:rPr>
          <w:sz w:val="23"/>
        </w:rPr>
        <w:t>zoznam</w:t>
      </w:r>
      <w:r>
        <w:rPr>
          <w:spacing w:val="40"/>
          <w:sz w:val="23"/>
        </w:rPr>
        <w:t xml:space="preserve"> </w:t>
      </w:r>
      <w:r>
        <w:rPr>
          <w:sz w:val="23"/>
        </w:rPr>
        <w:t>spoločníkov,</w:t>
      </w:r>
      <w:r>
        <w:rPr>
          <w:spacing w:val="41"/>
          <w:sz w:val="23"/>
        </w:rPr>
        <w:t xml:space="preserve"> </w:t>
      </w:r>
      <w:r>
        <w:rPr>
          <w:sz w:val="23"/>
        </w:rPr>
        <w:t>do</w:t>
      </w:r>
      <w:r>
        <w:rPr>
          <w:spacing w:val="41"/>
          <w:sz w:val="23"/>
        </w:rPr>
        <w:t xml:space="preserve"> </w:t>
      </w:r>
      <w:r>
        <w:rPr>
          <w:sz w:val="23"/>
        </w:rPr>
        <w:t>ktorého</w:t>
      </w:r>
      <w:r>
        <w:rPr>
          <w:spacing w:val="36"/>
          <w:sz w:val="23"/>
        </w:rPr>
        <w:t xml:space="preserve"> </w:t>
      </w:r>
      <w:r>
        <w:rPr>
          <w:sz w:val="23"/>
        </w:rPr>
        <w:t>sa</w:t>
      </w:r>
      <w:r>
        <w:rPr>
          <w:spacing w:val="39"/>
          <w:sz w:val="23"/>
        </w:rPr>
        <w:t xml:space="preserve"> </w:t>
      </w:r>
      <w:r>
        <w:rPr>
          <w:sz w:val="23"/>
        </w:rPr>
        <w:t>zapisuje</w:t>
      </w:r>
      <w:r>
        <w:rPr>
          <w:spacing w:val="40"/>
          <w:sz w:val="23"/>
        </w:rPr>
        <w:t xml:space="preserve"> </w:t>
      </w:r>
      <w:r>
        <w:rPr>
          <w:sz w:val="23"/>
        </w:rPr>
        <w:t>meno,</w:t>
      </w:r>
      <w:r>
        <w:rPr>
          <w:spacing w:val="41"/>
          <w:sz w:val="23"/>
        </w:rPr>
        <w:t xml:space="preserve"> </w:t>
      </w:r>
      <w:r>
        <w:rPr>
          <w:sz w:val="23"/>
        </w:rPr>
        <w:t>bydlisko</w:t>
      </w:r>
      <w:r>
        <w:rPr>
          <w:spacing w:val="36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rodné</w:t>
      </w:r>
    </w:p>
    <w:p w:rsidR="00CC2D80" w:rsidRDefault="00CC2D80">
      <w:pPr>
        <w:rPr>
          <w:sz w:val="23"/>
        </w:rPr>
        <w:sectPr w:rsidR="00CC2D80">
          <w:pgSz w:w="11910" w:h="16840"/>
          <w:pgMar w:top="1340" w:right="960" w:bottom="860" w:left="1300" w:header="0" w:footer="664" w:gutter="0"/>
          <w:cols w:space="708"/>
        </w:sectPr>
      </w:pPr>
    </w:p>
    <w:p w:rsidR="00CC2D80" w:rsidRDefault="00FA1D0F">
      <w:pPr>
        <w:pStyle w:val="Zkladntext"/>
        <w:spacing w:before="64" w:line="254" w:lineRule="auto"/>
        <w:ind w:left="741" w:right="455"/>
        <w:jc w:val="both"/>
      </w:pPr>
      <w:r>
        <w:lastRenderedPageBreak/>
        <w:t>číslo fyzickej osoby spoločníka alebo obchodné meno, alebo názov, sídlo a identifikačné</w:t>
      </w:r>
      <w:r>
        <w:rPr>
          <w:spacing w:val="1"/>
        </w:rPr>
        <w:t xml:space="preserve"> </w:t>
      </w:r>
      <w:r>
        <w:t>číslo</w:t>
      </w:r>
      <w:r>
        <w:rPr>
          <w:spacing w:val="46"/>
        </w:rPr>
        <w:t xml:space="preserve"> </w:t>
      </w:r>
      <w:r>
        <w:t>právnickej</w:t>
      </w:r>
      <w:r>
        <w:rPr>
          <w:spacing w:val="50"/>
        </w:rPr>
        <w:t xml:space="preserve"> </w:t>
      </w:r>
      <w:r>
        <w:t>osoby</w:t>
      </w:r>
      <w:r>
        <w:rPr>
          <w:spacing w:val="46"/>
        </w:rPr>
        <w:t xml:space="preserve"> </w:t>
      </w:r>
      <w:r>
        <w:t>spoločníka</w:t>
      </w:r>
      <w:r>
        <w:rPr>
          <w:spacing w:val="51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uvedením</w:t>
      </w:r>
      <w:r>
        <w:rPr>
          <w:spacing w:val="50"/>
        </w:rPr>
        <w:t xml:space="preserve"> </w:t>
      </w:r>
      <w:r>
        <w:t>výšky</w:t>
      </w:r>
      <w:r>
        <w:rPr>
          <w:spacing w:val="46"/>
        </w:rPr>
        <w:t xml:space="preserve"> </w:t>
      </w:r>
      <w:r>
        <w:t>vkladu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rozsahu</w:t>
      </w:r>
      <w:r>
        <w:rPr>
          <w:spacing w:val="52"/>
        </w:rPr>
        <w:t xml:space="preserve"> </w:t>
      </w:r>
      <w:r>
        <w:t>jeho</w:t>
      </w:r>
      <w:r>
        <w:rPr>
          <w:spacing w:val="46"/>
        </w:rPr>
        <w:t xml:space="preserve"> </w:t>
      </w:r>
      <w:r>
        <w:t>splatenia.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prípade zahraničnej právnickej osoby sa</w:t>
      </w:r>
      <w:r>
        <w:rPr>
          <w:spacing w:val="57"/>
        </w:rPr>
        <w:t xml:space="preserve"> </w:t>
      </w:r>
      <w:r>
        <w:t>identifikačné</w:t>
      </w:r>
      <w:r>
        <w:rPr>
          <w:spacing w:val="58"/>
        </w:rPr>
        <w:t xml:space="preserve"> </w:t>
      </w:r>
      <w:r>
        <w:t>číslo</w:t>
      </w:r>
      <w:r>
        <w:rPr>
          <w:spacing w:val="57"/>
        </w:rPr>
        <w:t xml:space="preserve"> </w:t>
      </w:r>
      <w:r>
        <w:t>uvádza,</w:t>
      </w:r>
      <w:r>
        <w:rPr>
          <w:spacing w:val="58"/>
        </w:rPr>
        <w:t xml:space="preserve"> </w:t>
      </w:r>
      <w:r>
        <w:t>ak</w:t>
      </w:r>
      <w:r>
        <w:rPr>
          <w:spacing w:val="57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t>pridelené;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zahraničnej</w:t>
      </w:r>
      <w:r>
        <w:rPr>
          <w:spacing w:val="1"/>
        </w:rPr>
        <w:t xml:space="preserve"> </w:t>
      </w:r>
      <w:r>
        <w:t>fyzickej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uvádza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dátum</w:t>
      </w:r>
      <w:r>
        <w:rPr>
          <w:spacing w:val="1"/>
        </w:rPr>
        <w:t xml:space="preserve"> </w:t>
      </w:r>
      <w:r>
        <w:t>narodenia,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rodné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nebolo</w:t>
      </w:r>
      <w:r>
        <w:rPr>
          <w:spacing w:val="1"/>
        </w:rPr>
        <w:t xml:space="preserve"> </w:t>
      </w:r>
      <w:r>
        <w:t>pridelené. Každý spoločník má právo nahliadať do zoznamu spoločníkov; spoločnosť je</w:t>
      </w:r>
      <w:r>
        <w:rPr>
          <w:spacing w:val="1"/>
        </w:rPr>
        <w:t xml:space="preserve"> </w:t>
      </w:r>
      <w:r>
        <w:t>povinná na žiadosť spoločníka vydať mu výpis zo zoznamu spoločníkov. Zmena osoby</w:t>
      </w:r>
      <w:r>
        <w:rPr>
          <w:spacing w:val="1"/>
        </w:rPr>
        <w:t xml:space="preserve"> </w:t>
      </w:r>
      <w:r>
        <w:t>spoločníka sa zapisuje do zoznamu spoločníkov a do obchodného registra. Zápisom do</w:t>
      </w:r>
      <w:r>
        <w:rPr>
          <w:spacing w:val="1"/>
        </w:rPr>
        <w:t xml:space="preserve"> </w:t>
      </w:r>
      <w:r>
        <w:t>obchodného registra</w:t>
      </w:r>
      <w:r>
        <w:rPr>
          <w:spacing w:val="57"/>
        </w:rPr>
        <w:t xml:space="preserve"> </w:t>
      </w:r>
      <w:r>
        <w:t>prechádza</w:t>
      </w:r>
      <w:r>
        <w:rPr>
          <w:spacing w:val="58"/>
        </w:rPr>
        <w:t xml:space="preserve"> </w:t>
      </w:r>
      <w:r>
        <w:t>ručenie</w:t>
      </w:r>
      <w:r>
        <w:rPr>
          <w:spacing w:val="57"/>
        </w:rPr>
        <w:t xml:space="preserve"> </w:t>
      </w:r>
      <w:r>
        <w:t>doterajšieho spoločníka za</w:t>
      </w:r>
      <w:r>
        <w:rPr>
          <w:spacing w:val="58"/>
        </w:rPr>
        <w:t xml:space="preserve"> </w:t>
      </w:r>
      <w:r>
        <w:t>záväzky spoločnosti</w:t>
      </w:r>
      <w:r>
        <w:rPr>
          <w:spacing w:val="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nadobúdateľa</w:t>
      </w:r>
      <w:r>
        <w:rPr>
          <w:spacing w:val="8"/>
        </w:rPr>
        <w:t xml:space="preserve"> </w:t>
      </w:r>
      <w:r>
        <w:t>obchodného</w:t>
      </w:r>
      <w:r>
        <w:rPr>
          <w:spacing w:val="5"/>
        </w:rPr>
        <w:t xml:space="preserve"> </w:t>
      </w:r>
      <w:r>
        <w:t>podielu.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83"/>
      </w:pPr>
      <w:bookmarkStart w:id="14" w:name="_TOC_250010"/>
      <w:r>
        <w:t>ORGÁNY</w:t>
      </w:r>
      <w:r>
        <w:rPr>
          <w:spacing w:val="31"/>
        </w:rPr>
        <w:t xml:space="preserve"> </w:t>
      </w:r>
      <w:bookmarkEnd w:id="14"/>
      <w:r>
        <w:t>SPOLOČNOSTI</w:t>
      </w:r>
    </w:p>
    <w:p w:rsidR="00CC2D80" w:rsidRDefault="00CC2D80">
      <w:pPr>
        <w:pStyle w:val="Zkladntext"/>
        <w:spacing w:before="1"/>
        <w:rPr>
          <w:b/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Orgánmi</w:t>
      </w:r>
      <w:r>
        <w:rPr>
          <w:spacing w:val="18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8"/>
          <w:sz w:val="23"/>
        </w:rPr>
        <w:t xml:space="preserve"> </w:t>
      </w:r>
      <w:r>
        <w:rPr>
          <w:sz w:val="23"/>
        </w:rPr>
        <w:t>sú</w:t>
      </w:r>
      <w:r>
        <w:rPr>
          <w:spacing w:val="25"/>
          <w:sz w:val="23"/>
        </w:rPr>
        <w:t xml:space="preserve"> </w:t>
      </w:r>
      <w:r>
        <w:rPr>
          <w:sz w:val="23"/>
        </w:rPr>
        <w:t>:</w:t>
      </w:r>
    </w:p>
    <w:p w:rsidR="00CC2D80" w:rsidRDefault="00FA1D0F">
      <w:pPr>
        <w:pStyle w:val="Odsekzoznamu"/>
        <w:numPr>
          <w:ilvl w:val="0"/>
          <w:numId w:val="7"/>
        </w:numPr>
        <w:tabs>
          <w:tab w:val="left" w:pos="1532"/>
          <w:tab w:val="left" w:pos="1533"/>
        </w:tabs>
        <w:spacing w:before="120"/>
        <w:rPr>
          <w:sz w:val="23"/>
        </w:rPr>
      </w:pPr>
      <w:r>
        <w:rPr>
          <w:sz w:val="23"/>
        </w:rPr>
        <w:t>valné</w:t>
      </w:r>
      <w:r>
        <w:rPr>
          <w:spacing w:val="29"/>
          <w:sz w:val="23"/>
        </w:rPr>
        <w:t xml:space="preserve"> </w:t>
      </w:r>
      <w:r>
        <w:rPr>
          <w:sz w:val="23"/>
        </w:rPr>
        <w:t>zhromaždenie,</w:t>
      </w:r>
    </w:p>
    <w:p w:rsidR="00CC2D80" w:rsidRDefault="00FA1D0F">
      <w:pPr>
        <w:pStyle w:val="Odsekzoznamu"/>
        <w:numPr>
          <w:ilvl w:val="0"/>
          <w:numId w:val="7"/>
        </w:numPr>
        <w:tabs>
          <w:tab w:val="left" w:pos="1532"/>
          <w:tab w:val="left" w:pos="1533"/>
        </w:tabs>
        <w:spacing w:before="119"/>
        <w:ind w:hanging="562"/>
        <w:rPr>
          <w:sz w:val="23"/>
        </w:rPr>
      </w:pPr>
      <w:r>
        <w:rPr>
          <w:sz w:val="23"/>
        </w:rPr>
        <w:t>konateľ,</w:t>
      </w:r>
    </w:p>
    <w:p w:rsidR="00CC2D80" w:rsidRDefault="00FA1D0F">
      <w:pPr>
        <w:pStyle w:val="Odsekzoznamu"/>
        <w:numPr>
          <w:ilvl w:val="0"/>
          <w:numId w:val="7"/>
        </w:numPr>
        <w:tabs>
          <w:tab w:val="left" w:pos="1532"/>
          <w:tab w:val="left" w:pos="1533"/>
        </w:tabs>
        <w:spacing w:before="121"/>
        <w:ind w:hanging="538"/>
        <w:rPr>
          <w:sz w:val="23"/>
        </w:rPr>
      </w:pPr>
      <w:r>
        <w:rPr>
          <w:sz w:val="23"/>
        </w:rPr>
        <w:t>dozorná</w:t>
      </w:r>
      <w:r>
        <w:rPr>
          <w:spacing w:val="19"/>
          <w:sz w:val="23"/>
        </w:rPr>
        <w:t xml:space="preserve"> </w:t>
      </w:r>
      <w:r>
        <w:rPr>
          <w:sz w:val="23"/>
        </w:rPr>
        <w:t>rada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99"/>
      </w:pPr>
      <w:bookmarkStart w:id="15" w:name="_TOC_250009"/>
      <w:r>
        <w:t>VALNÉ</w:t>
      </w:r>
      <w:r>
        <w:rPr>
          <w:spacing w:val="34"/>
        </w:rPr>
        <w:t xml:space="preserve"> </w:t>
      </w:r>
      <w:bookmarkEnd w:id="15"/>
      <w:r>
        <w:t>ZHROMAŽDENIE</w:t>
      </w:r>
    </w:p>
    <w:p w:rsidR="00CC2D80" w:rsidRDefault="00CC2D80">
      <w:pPr>
        <w:pStyle w:val="Zkladntext"/>
        <w:spacing w:before="1"/>
        <w:rPr>
          <w:b/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59"/>
        <w:jc w:val="both"/>
        <w:rPr>
          <w:sz w:val="23"/>
        </w:rPr>
      </w:pPr>
      <w:r>
        <w:rPr>
          <w:sz w:val="23"/>
        </w:rPr>
        <w:t>Valné zhromaždenie je najvyšším orgánom spoločnosti, keďže má jediného spoločníka -</w:t>
      </w:r>
      <w:r>
        <w:rPr>
          <w:spacing w:val="1"/>
          <w:sz w:val="23"/>
        </w:rPr>
        <w:t xml:space="preserve"> </w:t>
      </w:r>
      <w:r>
        <w:rPr>
          <w:sz w:val="23"/>
        </w:rPr>
        <w:t>zakladateľa, tento zakladateľ vykonáva v zastúpení svojho štatutárneho zástupcu všetky</w:t>
      </w:r>
      <w:r>
        <w:rPr>
          <w:spacing w:val="1"/>
          <w:sz w:val="23"/>
        </w:rPr>
        <w:t xml:space="preserve"> </w:t>
      </w:r>
      <w:r>
        <w:rPr>
          <w:sz w:val="23"/>
        </w:rPr>
        <w:t>právomoci</w:t>
      </w:r>
      <w:r>
        <w:rPr>
          <w:spacing w:val="23"/>
          <w:sz w:val="23"/>
        </w:rPr>
        <w:t xml:space="preserve"> </w:t>
      </w:r>
      <w:r>
        <w:rPr>
          <w:sz w:val="23"/>
        </w:rPr>
        <w:t>valného</w:t>
      </w:r>
      <w:r>
        <w:rPr>
          <w:spacing w:val="20"/>
          <w:sz w:val="23"/>
        </w:rPr>
        <w:t xml:space="preserve"> </w:t>
      </w:r>
      <w:r>
        <w:rPr>
          <w:sz w:val="23"/>
        </w:rPr>
        <w:t>zhromaždenia</w:t>
      </w:r>
      <w:r>
        <w:rPr>
          <w:spacing w:val="24"/>
          <w:sz w:val="23"/>
        </w:rPr>
        <w:t xml:space="preserve"> </w:t>
      </w:r>
      <w:r>
        <w:rPr>
          <w:sz w:val="23"/>
        </w:rPr>
        <w:t>(podľa</w:t>
      </w:r>
      <w:r>
        <w:rPr>
          <w:spacing w:val="24"/>
          <w:sz w:val="23"/>
        </w:rPr>
        <w:t xml:space="preserve"> </w:t>
      </w:r>
      <w:r>
        <w:rPr>
          <w:sz w:val="23"/>
        </w:rPr>
        <w:t>ustanovenia§</w:t>
      </w:r>
      <w:r>
        <w:rPr>
          <w:spacing w:val="26"/>
          <w:sz w:val="23"/>
        </w:rPr>
        <w:t xml:space="preserve"> </w:t>
      </w:r>
      <w:r>
        <w:rPr>
          <w:sz w:val="23"/>
        </w:rPr>
        <w:t>132</w:t>
      </w:r>
      <w:r>
        <w:rPr>
          <w:spacing w:val="27"/>
          <w:sz w:val="23"/>
        </w:rPr>
        <w:t xml:space="preserve"> </w:t>
      </w:r>
      <w:r>
        <w:rPr>
          <w:sz w:val="23"/>
        </w:rPr>
        <w:t>Obchodného</w:t>
      </w:r>
      <w:r>
        <w:rPr>
          <w:spacing w:val="20"/>
          <w:sz w:val="23"/>
        </w:rPr>
        <w:t xml:space="preserve"> </w:t>
      </w:r>
      <w:r>
        <w:rPr>
          <w:sz w:val="23"/>
        </w:rPr>
        <w:t>zákonníka).</w:t>
      </w:r>
    </w:p>
    <w:p w:rsidR="00CC2D80" w:rsidRDefault="00CC2D80">
      <w:pPr>
        <w:pStyle w:val="Zkladntext"/>
        <w:spacing w:before="6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Do</w:t>
      </w:r>
      <w:r>
        <w:rPr>
          <w:spacing w:val="28"/>
          <w:sz w:val="23"/>
        </w:rPr>
        <w:t xml:space="preserve"> </w:t>
      </w:r>
      <w:r>
        <w:rPr>
          <w:sz w:val="23"/>
        </w:rPr>
        <w:t>výlučnej</w:t>
      </w:r>
      <w:r>
        <w:rPr>
          <w:spacing w:val="26"/>
          <w:sz w:val="23"/>
        </w:rPr>
        <w:t xml:space="preserve"> </w:t>
      </w:r>
      <w:r>
        <w:rPr>
          <w:sz w:val="23"/>
        </w:rPr>
        <w:t>pôsobnosti</w:t>
      </w:r>
      <w:r>
        <w:rPr>
          <w:spacing w:val="32"/>
          <w:sz w:val="23"/>
        </w:rPr>
        <w:t xml:space="preserve"> </w:t>
      </w:r>
      <w:r>
        <w:rPr>
          <w:sz w:val="23"/>
        </w:rPr>
        <w:t>valného</w:t>
      </w:r>
      <w:r>
        <w:rPr>
          <w:spacing w:val="28"/>
          <w:sz w:val="23"/>
        </w:rPr>
        <w:t xml:space="preserve"> </w:t>
      </w:r>
      <w:r>
        <w:rPr>
          <w:sz w:val="23"/>
        </w:rPr>
        <w:t>zhromaždenia</w:t>
      </w:r>
      <w:r>
        <w:rPr>
          <w:spacing w:val="33"/>
          <w:sz w:val="23"/>
        </w:rPr>
        <w:t xml:space="preserve"> </w:t>
      </w:r>
      <w:r>
        <w:rPr>
          <w:sz w:val="23"/>
        </w:rPr>
        <w:t>patrí:</w:t>
      </w:r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20"/>
        <w:jc w:val="left"/>
        <w:rPr>
          <w:sz w:val="23"/>
        </w:rPr>
      </w:pPr>
      <w:r>
        <w:rPr>
          <w:sz w:val="23"/>
        </w:rPr>
        <w:t>schválenie</w:t>
      </w:r>
      <w:r>
        <w:rPr>
          <w:spacing w:val="31"/>
          <w:sz w:val="23"/>
        </w:rPr>
        <w:t xml:space="preserve"> </w:t>
      </w:r>
      <w:r>
        <w:rPr>
          <w:sz w:val="23"/>
        </w:rPr>
        <w:t>konaní</w:t>
      </w:r>
      <w:r>
        <w:rPr>
          <w:spacing w:val="32"/>
          <w:sz w:val="23"/>
        </w:rPr>
        <w:t xml:space="preserve"> </w:t>
      </w:r>
      <w:r>
        <w:rPr>
          <w:sz w:val="23"/>
        </w:rPr>
        <w:t>urobených</w:t>
      </w:r>
      <w:r>
        <w:rPr>
          <w:spacing w:val="28"/>
          <w:sz w:val="23"/>
        </w:rPr>
        <w:t xml:space="preserve"> </w:t>
      </w:r>
      <w:r>
        <w:rPr>
          <w:sz w:val="23"/>
        </w:rPr>
        <w:t>zakladateľom</w:t>
      </w:r>
      <w:r>
        <w:rPr>
          <w:spacing w:val="31"/>
          <w:sz w:val="23"/>
        </w:rPr>
        <w:t xml:space="preserve"> </w:t>
      </w:r>
      <w:r>
        <w:rPr>
          <w:sz w:val="23"/>
        </w:rPr>
        <w:t>pred</w:t>
      </w:r>
      <w:r>
        <w:rPr>
          <w:spacing w:val="35"/>
          <w:sz w:val="23"/>
        </w:rPr>
        <w:t xml:space="preserve"> </w:t>
      </w:r>
      <w:r>
        <w:rPr>
          <w:sz w:val="23"/>
        </w:rPr>
        <w:t>vznikom</w:t>
      </w:r>
      <w:r>
        <w:rPr>
          <w:spacing w:val="32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/>
        <w:ind w:hanging="562"/>
        <w:jc w:val="left"/>
        <w:rPr>
          <w:sz w:val="23"/>
        </w:rPr>
      </w:pPr>
      <w:r>
        <w:rPr>
          <w:sz w:val="23"/>
        </w:rPr>
        <w:t>schvaľovanie</w:t>
      </w:r>
      <w:r>
        <w:rPr>
          <w:spacing w:val="27"/>
          <w:sz w:val="23"/>
        </w:rPr>
        <w:t xml:space="preserve"> </w:t>
      </w:r>
      <w:r>
        <w:rPr>
          <w:sz w:val="23"/>
        </w:rPr>
        <w:t>ročnej</w:t>
      </w:r>
      <w:r>
        <w:rPr>
          <w:spacing w:val="22"/>
          <w:sz w:val="23"/>
        </w:rPr>
        <w:t xml:space="preserve"> </w:t>
      </w:r>
      <w:r>
        <w:rPr>
          <w:sz w:val="23"/>
        </w:rPr>
        <w:t>účtovnej</w:t>
      </w:r>
      <w:r>
        <w:rPr>
          <w:spacing w:val="22"/>
          <w:sz w:val="23"/>
        </w:rPr>
        <w:t xml:space="preserve"> </w:t>
      </w:r>
      <w:r>
        <w:rPr>
          <w:sz w:val="23"/>
        </w:rPr>
        <w:t>závierky,</w:t>
      </w:r>
      <w:r>
        <w:rPr>
          <w:spacing w:val="31"/>
          <w:sz w:val="23"/>
        </w:rPr>
        <w:t xml:space="preserve"> </w:t>
      </w:r>
      <w:r>
        <w:rPr>
          <w:sz w:val="23"/>
        </w:rPr>
        <w:t>rozdelenie</w:t>
      </w:r>
      <w:r>
        <w:rPr>
          <w:spacing w:val="34"/>
          <w:sz w:val="23"/>
        </w:rPr>
        <w:t xml:space="preserve"> </w:t>
      </w:r>
      <w:r>
        <w:rPr>
          <w:sz w:val="23"/>
        </w:rPr>
        <w:t>zisku</w:t>
      </w:r>
      <w:r>
        <w:rPr>
          <w:spacing w:val="30"/>
          <w:sz w:val="23"/>
        </w:rPr>
        <w:t xml:space="preserve"> </w:t>
      </w:r>
      <w:r>
        <w:rPr>
          <w:sz w:val="23"/>
        </w:rPr>
        <w:t>a</w:t>
      </w:r>
      <w:r>
        <w:rPr>
          <w:spacing w:val="27"/>
          <w:sz w:val="23"/>
        </w:rPr>
        <w:t xml:space="preserve"> </w:t>
      </w:r>
      <w:r>
        <w:rPr>
          <w:sz w:val="23"/>
        </w:rPr>
        <w:t>úhrada</w:t>
      </w:r>
      <w:r>
        <w:rPr>
          <w:spacing w:val="28"/>
          <w:sz w:val="23"/>
        </w:rPr>
        <w:t xml:space="preserve"> </w:t>
      </w:r>
      <w:r>
        <w:rPr>
          <w:sz w:val="23"/>
        </w:rPr>
        <w:t>strát,</w:t>
      </w:r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20"/>
        <w:ind w:hanging="538"/>
        <w:jc w:val="left"/>
        <w:rPr>
          <w:sz w:val="23"/>
        </w:rPr>
      </w:pPr>
      <w:r>
        <w:rPr>
          <w:sz w:val="23"/>
        </w:rPr>
        <w:t>rozhodovanie</w:t>
      </w:r>
      <w:r>
        <w:rPr>
          <w:spacing w:val="30"/>
          <w:sz w:val="23"/>
        </w:rPr>
        <w:t xml:space="preserve"> </w:t>
      </w:r>
      <w:r>
        <w:rPr>
          <w:sz w:val="23"/>
        </w:rPr>
        <w:t>o</w:t>
      </w:r>
      <w:r>
        <w:rPr>
          <w:spacing w:val="27"/>
          <w:sz w:val="23"/>
        </w:rPr>
        <w:t xml:space="preserve"> </w:t>
      </w:r>
      <w:r>
        <w:rPr>
          <w:sz w:val="23"/>
        </w:rPr>
        <w:t>zmene</w:t>
      </w:r>
      <w:r>
        <w:rPr>
          <w:spacing w:val="31"/>
          <w:sz w:val="23"/>
        </w:rPr>
        <w:t xml:space="preserve"> </w:t>
      </w:r>
      <w:r>
        <w:rPr>
          <w:sz w:val="23"/>
        </w:rPr>
        <w:t>zakladateľskej</w:t>
      </w:r>
      <w:r>
        <w:rPr>
          <w:spacing w:val="31"/>
          <w:sz w:val="23"/>
        </w:rPr>
        <w:t xml:space="preserve"> </w:t>
      </w:r>
      <w:r>
        <w:rPr>
          <w:sz w:val="23"/>
        </w:rPr>
        <w:t>listiny,</w:t>
      </w:r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20"/>
        <w:ind w:hanging="562"/>
        <w:jc w:val="left"/>
        <w:rPr>
          <w:sz w:val="23"/>
        </w:rPr>
      </w:pPr>
      <w:r>
        <w:rPr>
          <w:sz w:val="23"/>
        </w:rPr>
        <w:t>rozhodovanie</w:t>
      </w:r>
      <w:r>
        <w:rPr>
          <w:spacing w:val="44"/>
          <w:sz w:val="23"/>
        </w:rPr>
        <w:t xml:space="preserve"> </w:t>
      </w:r>
      <w:r>
        <w:rPr>
          <w:sz w:val="23"/>
        </w:rPr>
        <w:t>o</w:t>
      </w:r>
      <w:r>
        <w:rPr>
          <w:spacing w:val="18"/>
          <w:sz w:val="23"/>
        </w:rPr>
        <w:t xml:space="preserve"> </w:t>
      </w:r>
      <w:r>
        <w:rPr>
          <w:sz w:val="23"/>
        </w:rPr>
        <w:t>zvýšení,</w:t>
      </w:r>
      <w:r>
        <w:rPr>
          <w:spacing w:val="103"/>
          <w:sz w:val="23"/>
        </w:rPr>
        <w:t xml:space="preserve"> </w:t>
      </w:r>
      <w:r>
        <w:rPr>
          <w:sz w:val="23"/>
        </w:rPr>
        <w:t>znížení</w:t>
      </w:r>
      <w:r>
        <w:rPr>
          <w:spacing w:val="23"/>
          <w:sz w:val="23"/>
        </w:rPr>
        <w:t xml:space="preserve"> </w:t>
      </w:r>
      <w:r>
        <w:rPr>
          <w:sz w:val="23"/>
        </w:rPr>
        <w:t>základného</w:t>
      </w:r>
      <w:r>
        <w:rPr>
          <w:spacing w:val="25"/>
          <w:sz w:val="23"/>
        </w:rPr>
        <w:t xml:space="preserve"> </w:t>
      </w:r>
      <w:r>
        <w:rPr>
          <w:sz w:val="23"/>
        </w:rPr>
        <w:t>imania,</w:t>
      </w:r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/>
        <w:ind w:hanging="538"/>
        <w:jc w:val="left"/>
        <w:rPr>
          <w:sz w:val="23"/>
        </w:rPr>
      </w:pPr>
      <w:r>
        <w:rPr>
          <w:sz w:val="23"/>
        </w:rPr>
        <w:t>vymenovanie,</w:t>
      </w:r>
      <w:r>
        <w:rPr>
          <w:spacing w:val="105"/>
          <w:sz w:val="23"/>
        </w:rPr>
        <w:t xml:space="preserve"> </w:t>
      </w:r>
      <w:r>
        <w:rPr>
          <w:sz w:val="23"/>
        </w:rPr>
        <w:t>odvolanie</w:t>
      </w:r>
      <w:r>
        <w:rPr>
          <w:spacing w:val="103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odmeňovanie</w:t>
      </w:r>
      <w:r>
        <w:rPr>
          <w:spacing w:val="24"/>
          <w:sz w:val="23"/>
        </w:rPr>
        <w:t xml:space="preserve"> </w:t>
      </w:r>
      <w:r>
        <w:rPr>
          <w:sz w:val="23"/>
        </w:rPr>
        <w:t>konateľov,</w:t>
      </w:r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20"/>
        <w:ind w:hanging="514"/>
        <w:jc w:val="left"/>
        <w:rPr>
          <w:sz w:val="23"/>
        </w:rPr>
      </w:pPr>
      <w:r>
        <w:rPr>
          <w:sz w:val="23"/>
        </w:rPr>
        <w:t>rozhodovanie</w:t>
      </w:r>
      <w:r>
        <w:rPr>
          <w:spacing w:val="30"/>
          <w:sz w:val="23"/>
        </w:rPr>
        <w:t xml:space="preserve"> </w:t>
      </w:r>
      <w:r>
        <w:rPr>
          <w:sz w:val="23"/>
        </w:rPr>
        <w:t>o</w:t>
      </w:r>
      <w:r>
        <w:rPr>
          <w:spacing w:val="27"/>
          <w:sz w:val="23"/>
        </w:rPr>
        <w:t xml:space="preserve"> </w:t>
      </w:r>
      <w:r>
        <w:rPr>
          <w:sz w:val="23"/>
        </w:rPr>
        <w:t>zrušení</w:t>
      </w:r>
      <w:r>
        <w:rPr>
          <w:spacing w:val="31"/>
          <w:sz w:val="23"/>
        </w:rPr>
        <w:t xml:space="preserve"> </w:t>
      </w:r>
      <w:r>
        <w:rPr>
          <w:sz w:val="23"/>
        </w:rPr>
        <w:t>spoločnosti,</w:t>
      </w:r>
      <w:ins w:id="16" w:author="Gabaš Michal Ing." w:date="2023-07-12T21:32:00Z">
        <w:r w:rsidR="00E734A0">
          <w:rPr>
            <w:sz w:val="23"/>
          </w:rPr>
          <w:t xml:space="preserve"> </w:t>
        </w:r>
        <w:r w:rsidR="00E734A0" w:rsidRPr="0067224B">
          <w:rPr>
            <w:rPrChange w:id="17" w:author="Gabaš Michal Ing." w:date="2023-07-12T21:47:00Z">
              <w:rPr>
                <w:highlight w:val="yellow"/>
              </w:rPr>
            </w:rPrChange>
          </w:rPr>
          <w:t>o zlúčení, splynutí alebo rozdelení spoločnosti alebo jej premene na inú formu obchodnej spoločnosti, alebo družstvo; rozhodovanie o schválení zmluvy o prevode podniku alebo zmluvy o prevode časti podniku,</w:t>
        </w:r>
      </w:ins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/>
        <w:jc w:val="left"/>
        <w:rPr>
          <w:sz w:val="23"/>
        </w:rPr>
      </w:pPr>
      <w:r>
        <w:rPr>
          <w:sz w:val="23"/>
        </w:rPr>
        <w:t>rozhodnutia</w:t>
      </w:r>
      <w:r>
        <w:rPr>
          <w:spacing w:val="34"/>
          <w:sz w:val="23"/>
        </w:rPr>
        <w:t xml:space="preserve"> </w:t>
      </w:r>
      <w:r>
        <w:rPr>
          <w:sz w:val="23"/>
        </w:rPr>
        <w:t>o</w:t>
      </w:r>
      <w:r>
        <w:rPr>
          <w:spacing w:val="24"/>
          <w:sz w:val="23"/>
        </w:rPr>
        <w:t xml:space="preserve"> </w:t>
      </w:r>
      <w:r>
        <w:rPr>
          <w:sz w:val="23"/>
        </w:rPr>
        <w:t>uzavieraní</w:t>
      </w:r>
      <w:r>
        <w:rPr>
          <w:spacing w:val="28"/>
          <w:sz w:val="23"/>
        </w:rPr>
        <w:t xml:space="preserve"> </w:t>
      </w:r>
      <w:r>
        <w:rPr>
          <w:sz w:val="23"/>
        </w:rPr>
        <w:t>bankových</w:t>
      </w:r>
      <w:r>
        <w:rPr>
          <w:spacing w:val="24"/>
          <w:sz w:val="23"/>
        </w:rPr>
        <w:t xml:space="preserve"> </w:t>
      </w:r>
      <w:r>
        <w:rPr>
          <w:sz w:val="23"/>
        </w:rPr>
        <w:t>úverov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8"/>
          <w:sz w:val="23"/>
        </w:rPr>
        <w:t xml:space="preserve"> </w:t>
      </w:r>
      <w:r>
        <w:rPr>
          <w:sz w:val="23"/>
        </w:rPr>
        <w:t>prijatie</w:t>
      </w:r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ručiteľstva</w:t>
      </w:r>
      <w:proofErr w:type="spellEnd"/>
      <w:r>
        <w:rPr>
          <w:sz w:val="23"/>
        </w:rPr>
        <w:t>,</w:t>
      </w:r>
    </w:p>
    <w:p w:rsidR="00CC2D80" w:rsidDel="00E734A0" w:rsidRDefault="00FA1D0F">
      <w:pPr>
        <w:pStyle w:val="Odsekzoznamu"/>
        <w:numPr>
          <w:ilvl w:val="0"/>
          <w:numId w:val="6"/>
        </w:numPr>
        <w:tabs>
          <w:tab w:val="left" w:pos="1533"/>
        </w:tabs>
        <w:spacing w:before="125"/>
        <w:ind w:right="465" w:hanging="562"/>
        <w:jc w:val="both"/>
        <w:rPr>
          <w:del w:id="18" w:author="Gabaš Michal Ing." w:date="2023-07-12T21:33:00Z"/>
          <w:sz w:val="23"/>
        </w:rPr>
      </w:pPr>
      <w:del w:id="19" w:author="Gabaš Michal Ing." w:date="2023-07-12T21:33:00Z">
        <w:r w:rsidDel="00E734A0">
          <w:rPr>
            <w:sz w:val="23"/>
          </w:rPr>
          <w:delText>rozhodovanie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o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všetkých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právnych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úkonoch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súvisiacich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s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nadobúdaním,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scudzovaním a zaťažovaním</w:delText>
        </w:r>
        <w:r w:rsidDel="00E734A0">
          <w:rPr>
            <w:spacing w:val="57"/>
            <w:sz w:val="23"/>
          </w:rPr>
          <w:delText xml:space="preserve"> </w:delText>
        </w:r>
        <w:r w:rsidDel="00E734A0">
          <w:rPr>
            <w:sz w:val="23"/>
          </w:rPr>
          <w:delText>nehnuteľností, ktoré sú vo vlastníctve spoločnosti,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ako aj rozdelenie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akéhokoľvek majetku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obchodnej spoločnosti,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resp.</w:delText>
        </w:r>
        <w:r w:rsidDel="00E734A0">
          <w:rPr>
            <w:spacing w:val="57"/>
            <w:sz w:val="23"/>
          </w:rPr>
          <w:delText xml:space="preserve"> </w:delText>
        </w:r>
        <w:r w:rsidDel="00E734A0">
          <w:rPr>
            <w:sz w:val="23"/>
          </w:rPr>
          <w:delText>majetku,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ktorý</w:delText>
        </w:r>
        <w:r w:rsidDel="00E734A0">
          <w:rPr>
            <w:spacing w:val="9"/>
            <w:sz w:val="23"/>
          </w:rPr>
          <w:delText xml:space="preserve"> </w:delText>
        </w:r>
        <w:r w:rsidDel="00E734A0">
          <w:rPr>
            <w:sz w:val="23"/>
          </w:rPr>
          <w:delText>má</w:delText>
        </w:r>
        <w:r w:rsidDel="00E734A0">
          <w:rPr>
            <w:spacing w:val="8"/>
            <w:sz w:val="23"/>
          </w:rPr>
          <w:delText xml:space="preserve"> </w:delText>
        </w:r>
        <w:r w:rsidDel="00E734A0">
          <w:rPr>
            <w:sz w:val="23"/>
          </w:rPr>
          <w:delText>spoločnosť</w:delText>
        </w:r>
        <w:r w:rsidDel="00E734A0">
          <w:rPr>
            <w:spacing w:val="12"/>
            <w:sz w:val="23"/>
          </w:rPr>
          <w:delText xml:space="preserve"> </w:delText>
        </w:r>
        <w:r w:rsidDel="00E734A0">
          <w:rPr>
            <w:sz w:val="23"/>
          </w:rPr>
          <w:delText>v</w:delText>
        </w:r>
        <w:r w:rsidDel="00E734A0">
          <w:rPr>
            <w:spacing w:val="5"/>
            <w:sz w:val="23"/>
          </w:rPr>
          <w:delText xml:space="preserve"> </w:delText>
        </w:r>
        <w:r w:rsidDel="00E734A0">
          <w:rPr>
            <w:sz w:val="23"/>
          </w:rPr>
          <w:delText>nájme,</w:delText>
        </w:r>
      </w:del>
    </w:p>
    <w:p w:rsidR="00CC2D80" w:rsidDel="00E734A0" w:rsidRDefault="00FA1D0F">
      <w:pPr>
        <w:pStyle w:val="Odsekzoznamu"/>
        <w:numPr>
          <w:ilvl w:val="0"/>
          <w:numId w:val="6"/>
        </w:numPr>
        <w:tabs>
          <w:tab w:val="left" w:pos="1533"/>
        </w:tabs>
        <w:spacing w:before="118"/>
        <w:ind w:right="466" w:hanging="504"/>
        <w:jc w:val="both"/>
        <w:rPr>
          <w:del w:id="20" w:author="Gabaš Michal Ing." w:date="2023-07-12T21:33:00Z"/>
          <w:sz w:val="23"/>
        </w:rPr>
      </w:pPr>
      <w:del w:id="21" w:author="Gabaš Michal Ing." w:date="2023-07-12T21:33:00Z">
        <w:r w:rsidDel="00E734A0">
          <w:rPr>
            <w:sz w:val="23"/>
          </w:rPr>
          <w:delText>rozhodovanie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o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predaji,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nájme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a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podnájme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hnuteľného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majetku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obchodnej</w:delText>
        </w:r>
        <w:r w:rsidDel="00E734A0">
          <w:rPr>
            <w:spacing w:val="1"/>
            <w:sz w:val="23"/>
          </w:rPr>
          <w:delText xml:space="preserve"> </w:delText>
        </w:r>
        <w:r w:rsidDel="00E734A0">
          <w:rPr>
            <w:sz w:val="23"/>
          </w:rPr>
          <w:delText>spoločnosti</w:delText>
        </w:r>
        <w:r w:rsidDel="00E734A0">
          <w:rPr>
            <w:spacing w:val="9"/>
            <w:sz w:val="23"/>
          </w:rPr>
          <w:delText xml:space="preserve"> </w:delText>
        </w:r>
        <w:r w:rsidDel="00E734A0">
          <w:rPr>
            <w:sz w:val="23"/>
          </w:rPr>
          <w:delText>v</w:delText>
        </w:r>
        <w:r w:rsidDel="00E734A0">
          <w:rPr>
            <w:spacing w:val="11"/>
            <w:sz w:val="23"/>
          </w:rPr>
          <w:delText xml:space="preserve"> </w:delText>
        </w:r>
        <w:r w:rsidDel="00E734A0">
          <w:rPr>
            <w:sz w:val="23"/>
          </w:rPr>
          <w:delText>hodnote</w:delText>
        </w:r>
        <w:r w:rsidDel="00E734A0">
          <w:rPr>
            <w:spacing w:val="14"/>
            <w:sz w:val="23"/>
          </w:rPr>
          <w:delText xml:space="preserve"> </w:delText>
        </w:r>
        <w:r w:rsidDel="00E734A0">
          <w:rPr>
            <w:sz w:val="23"/>
          </w:rPr>
          <w:delText>vyššej</w:delText>
        </w:r>
        <w:r w:rsidDel="00E734A0">
          <w:rPr>
            <w:spacing w:val="5"/>
            <w:sz w:val="23"/>
          </w:rPr>
          <w:delText xml:space="preserve"> </w:delText>
        </w:r>
        <w:r w:rsidDel="00E734A0">
          <w:rPr>
            <w:sz w:val="23"/>
          </w:rPr>
          <w:delText>ako</w:delText>
        </w:r>
        <w:r w:rsidDel="00E734A0">
          <w:rPr>
            <w:spacing w:val="6"/>
            <w:sz w:val="23"/>
          </w:rPr>
          <w:delText xml:space="preserve"> </w:delText>
        </w:r>
        <w:r w:rsidDel="00E734A0">
          <w:rPr>
            <w:sz w:val="23"/>
          </w:rPr>
          <w:delText>5.000,-</w:delText>
        </w:r>
        <w:r w:rsidDel="00E734A0">
          <w:rPr>
            <w:spacing w:val="13"/>
            <w:sz w:val="23"/>
          </w:rPr>
          <w:delText xml:space="preserve"> </w:delText>
        </w:r>
        <w:r w:rsidDel="00E734A0">
          <w:rPr>
            <w:sz w:val="23"/>
          </w:rPr>
          <w:delText>EUR,</w:delText>
        </w:r>
      </w:del>
    </w:p>
    <w:p w:rsidR="00CC2D80" w:rsidDel="00E734A0" w:rsidRDefault="00FA1D0F">
      <w:pPr>
        <w:pStyle w:val="Odsekzoznamu"/>
        <w:numPr>
          <w:ilvl w:val="0"/>
          <w:numId w:val="6"/>
        </w:numPr>
        <w:tabs>
          <w:tab w:val="left" w:pos="1533"/>
        </w:tabs>
        <w:spacing w:before="120"/>
        <w:ind w:hanging="514"/>
        <w:jc w:val="both"/>
        <w:rPr>
          <w:del w:id="22" w:author="Gabaš Michal Ing." w:date="2023-07-12T21:33:00Z"/>
          <w:sz w:val="23"/>
        </w:rPr>
      </w:pPr>
      <w:del w:id="23" w:author="Gabaš Michal Ing." w:date="2023-07-12T21:33:00Z">
        <w:r w:rsidDel="00E734A0">
          <w:rPr>
            <w:sz w:val="23"/>
          </w:rPr>
          <w:delText>rozhodovanie</w:delText>
        </w:r>
        <w:r w:rsidDel="00E734A0">
          <w:rPr>
            <w:spacing w:val="22"/>
            <w:sz w:val="23"/>
          </w:rPr>
          <w:delText xml:space="preserve"> </w:delText>
        </w:r>
        <w:r w:rsidDel="00E734A0">
          <w:rPr>
            <w:sz w:val="23"/>
          </w:rPr>
          <w:delText>o</w:delText>
        </w:r>
        <w:r w:rsidDel="00E734A0">
          <w:rPr>
            <w:spacing w:val="17"/>
            <w:sz w:val="23"/>
          </w:rPr>
          <w:delText xml:space="preserve"> </w:delText>
        </w:r>
        <w:r w:rsidDel="00E734A0">
          <w:rPr>
            <w:sz w:val="23"/>
          </w:rPr>
          <w:delText>vstupe</w:delText>
        </w:r>
        <w:r w:rsidDel="00E734A0">
          <w:rPr>
            <w:spacing w:val="15"/>
            <w:sz w:val="23"/>
          </w:rPr>
          <w:delText xml:space="preserve"> </w:delText>
        </w:r>
        <w:r w:rsidDel="00E734A0">
          <w:rPr>
            <w:sz w:val="23"/>
          </w:rPr>
          <w:delText>spoločnosti</w:delText>
        </w:r>
        <w:r w:rsidDel="00E734A0">
          <w:rPr>
            <w:spacing w:val="8"/>
            <w:sz w:val="23"/>
          </w:rPr>
          <w:delText xml:space="preserve"> </w:delText>
        </w:r>
        <w:r w:rsidDel="00E734A0">
          <w:rPr>
            <w:sz w:val="23"/>
          </w:rPr>
          <w:delText>do</w:delText>
        </w:r>
        <w:r w:rsidDel="00E734A0">
          <w:rPr>
            <w:spacing w:val="17"/>
            <w:sz w:val="23"/>
          </w:rPr>
          <w:delText xml:space="preserve"> </w:delText>
        </w:r>
        <w:r w:rsidDel="00E734A0">
          <w:rPr>
            <w:sz w:val="23"/>
          </w:rPr>
          <w:delText>inej</w:delText>
        </w:r>
        <w:r w:rsidDel="00E734A0">
          <w:rPr>
            <w:spacing w:val="15"/>
            <w:sz w:val="23"/>
          </w:rPr>
          <w:delText xml:space="preserve"> </w:delText>
        </w:r>
        <w:r w:rsidDel="00E734A0">
          <w:rPr>
            <w:sz w:val="23"/>
          </w:rPr>
          <w:delText>obchodnej</w:delText>
        </w:r>
        <w:r w:rsidDel="00E734A0">
          <w:rPr>
            <w:spacing w:val="15"/>
            <w:sz w:val="23"/>
          </w:rPr>
          <w:delText xml:space="preserve"> </w:delText>
        </w:r>
        <w:r w:rsidDel="00E734A0">
          <w:rPr>
            <w:sz w:val="23"/>
          </w:rPr>
          <w:delText>spoločnosti</w:delText>
        </w:r>
        <w:r w:rsidDel="00E734A0">
          <w:rPr>
            <w:spacing w:val="8"/>
            <w:sz w:val="23"/>
          </w:rPr>
          <w:delText xml:space="preserve"> </w:delText>
        </w:r>
        <w:r w:rsidDel="00E734A0">
          <w:rPr>
            <w:sz w:val="23"/>
          </w:rPr>
          <w:delText>alebo</w:delText>
        </w:r>
        <w:r w:rsidDel="00E734A0">
          <w:rPr>
            <w:spacing w:val="10"/>
            <w:sz w:val="23"/>
          </w:rPr>
          <w:delText xml:space="preserve"> </w:delText>
        </w:r>
        <w:r w:rsidDel="00E734A0">
          <w:rPr>
            <w:sz w:val="23"/>
          </w:rPr>
          <w:delText>družstva,</w:delText>
        </w:r>
      </w:del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/>
        <w:ind w:right="468" w:hanging="562"/>
        <w:jc w:val="left"/>
        <w:rPr>
          <w:sz w:val="23"/>
        </w:rPr>
      </w:pPr>
      <w:r>
        <w:rPr>
          <w:sz w:val="23"/>
        </w:rPr>
        <w:t>schvaľovanie</w:t>
      </w:r>
      <w:r>
        <w:rPr>
          <w:spacing w:val="50"/>
          <w:sz w:val="23"/>
        </w:rPr>
        <w:t xml:space="preserve"> </w:t>
      </w:r>
      <w:r>
        <w:rPr>
          <w:sz w:val="23"/>
        </w:rPr>
        <w:t>mandátnych</w:t>
      </w:r>
      <w:r>
        <w:rPr>
          <w:spacing w:val="47"/>
          <w:sz w:val="23"/>
        </w:rPr>
        <w:t xml:space="preserve"> </w:t>
      </w:r>
      <w:r>
        <w:rPr>
          <w:sz w:val="23"/>
        </w:rPr>
        <w:t>zmlúv</w:t>
      </w:r>
      <w:r>
        <w:rPr>
          <w:spacing w:val="47"/>
          <w:sz w:val="23"/>
        </w:rPr>
        <w:t xml:space="preserve"> </w:t>
      </w:r>
      <w:r>
        <w:rPr>
          <w:sz w:val="23"/>
        </w:rPr>
        <w:t>s</w:t>
      </w:r>
      <w:r>
        <w:rPr>
          <w:spacing w:val="55"/>
          <w:sz w:val="23"/>
        </w:rPr>
        <w:t xml:space="preserve"> </w:t>
      </w:r>
      <w:r>
        <w:rPr>
          <w:sz w:val="23"/>
        </w:rPr>
        <w:t>konateľmi,</w:t>
      </w:r>
      <w:r>
        <w:rPr>
          <w:spacing w:val="53"/>
          <w:sz w:val="23"/>
        </w:rPr>
        <w:t xml:space="preserve"> </w:t>
      </w:r>
      <w:r>
        <w:rPr>
          <w:sz w:val="23"/>
        </w:rPr>
        <w:t>členmi</w:t>
      </w:r>
      <w:r>
        <w:rPr>
          <w:spacing w:val="46"/>
          <w:sz w:val="23"/>
        </w:rPr>
        <w:t xml:space="preserve"> </w:t>
      </w:r>
      <w:r>
        <w:rPr>
          <w:sz w:val="23"/>
        </w:rPr>
        <w:t>predstavenstva</w:t>
      </w:r>
      <w:r>
        <w:rPr>
          <w:spacing w:val="50"/>
          <w:sz w:val="23"/>
        </w:rPr>
        <w:t xml:space="preserve"> </w:t>
      </w:r>
      <w:r>
        <w:rPr>
          <w:sz w:val="23"/>
        </w:rPr>
        <w:t>a</w:t>
      </w:r>
      <w:r>
        <w:rPr>
          <w:spacing w:val="51"/>
          <w:sz w:val="23"/>
        </w:rPr>
        <w:t xml:space="preserve"> </w:t>
      </w:r>
      <w:r>
        <w:rPr>
          <w:sz w:val="23"/>
        </w:rPr>
        <w:t>členmi</w:t>
      </w:r>
      <w:r>
        <w:rPr>
          <w:spacing w:val="-55"/>
          <w:sz w:val="23"/>
        </w:rPr>
        <w:t xml:space="preserve"> </w:t>
      </w:r>
      <w:r>
        <w:rPr>
          <w:sz w:val="23"/>
        </w:rPr>
        <w:t>dozornej</w:t>
      </w:r>
      <w:r>
        <w:rPr>
          <w:spacing w:val="3"/>
          <w:sz w:val="23"/>
        </w:rPr>
        <w:t xml:space="preserve"> </w:t>
      </w:r>
      <w:r>
        <w:rPr>
          <w:sz w:val="23"/>
        </w:rPr>
        <w:t>rady,</w:t>
      </w:r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 w:line="244" w:lineRule="auto"/>
        <w:ind w:right="468" w:hanging="504"/>
        <w:jc w:val="left"/>
        <w:rPr>
          <w:ins w:id="24" w:author="Gabaš Michal Ing." w:date="2023-07-12T21:33:00Z"/>
          <w:sz w:val="23"/>
        </w:rPr>
      </w:pPr>
      <w:r>
        <w:rPr>
          <w:sz w:val="23"/>
        </w:rPr>
        <w:t>uzatváranie</w:t>
      </w:r>
      <w:r>
        <w:rPr>
          <w:spacing w:val="1"/>
          <w:sz w:val="23"/>
        </w:rPr>
        <w:t xml:space="preserve"> </w:t>
      </w:r>
      <w:r>
        <w:rPr>
          <w:sz w:val="23"/>
        </w:rPr>
        <w:t>licenčných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iných</w:t>
      </w:r>
      <w:r>
        <w:rPr>
          <w:spacing w:val="1"/>
          <w:sz w:val="23"/>
        </w:rPr>
        <w:t xml:space="preserve"> </w:t>
      </w:r>
      <w:r>
        <w:rPr>
          <w:sz w:val="23"/>
        </w:rPr>
        <w:t>dlhodobých</w:t>
      </w:r>
      <w:r>
        <w:rPr>
          <w:spacing w:val="1"/>
          <w:sz w:val="23"/>
        </w:rPr>
        <w:t xml:space="preserve"> </w:t>
      </w:r>
      <w:r>
        <w:rPr>
          <w:sz w:val="23"/>
        </w:rPr>
        <w:t>zmlúv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oblasti</w:t>
      </w:r>
      <w:r>
        <w:rPr>
          <w:spacing w:val="1"/>
          <w:sz w:val="23"/>
        </w:rPr>
        <w:t xml:space="preserve"> </w:t>
      </w:r>
      <w:r>
        <w:rPr>
          <w:sz w:val="23"/>
        </w:rPr>
        <w:t>duševného</w:t>
      </w:r>
      <w:r>
        <w:rPr>
          <w:spacing w:val="-55"/>
          <w:sz w:val="23"/>
        </w:rPr>
        <w:t xml:space="preserve"> </w:t>
      </w:r>
      <w:r>
        <w:rPr>
          <w:sz w:val="23"/>
        </w:rPr>
        <w:t>vlastníctva,</w:t>
      </w:r>
    </w:p>
    <w:p w:rsidR="00E734A0" w:rsidRPr="00E734A0" w:rsidRDefault="00E734A0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 w:line="244" w:lineRule="auto"/>
        <w:ind w:right="468" w:hanging="504"/>
        <w:jc w:val="left"/>
        <w:rPr>
          <w:ins w:id="25" w:author="Gabaš Michal Ing." w:date="2023-07-12T21:34:00Z"/>
          <w:sz w:val="23"/>
          <w:rPrChange w:id="26" w:author="Gabaš Michal Ing." w:date="2023-07-12T21:34:00Z">
            <w:rPr>
              <w:ins w:id="27" w:author="Gabaš Michal Ing." w:date="2023-07-12T21:34:00Z"/>
            </w:rPr>
          </w:rPrChange>
        </w:rPr>
      </w:pPr>
      <w:ins w:id="28" w:author="Gabaš Michal Ing." w:date="2023-07-12T21:33:00Z">
        <w:r>
          <w:t>schvaľovanie ročného rozpočtu (plánu) spoločnosti (vrátane investičného, finančného plánu a plánu verejného obstarávania)</w:t>
        </w:r>
      </w:ins>
    </w:p>
    <w:p w:rsidR="00E734A0" w:rsidRPr="00E734A0" w:rsidRDefault="00E734A0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 w:line="244" w:lineRule="auto"/>
        <w:ind w:right="468" w:hanging="504"/>
        <w:jc w:val="left"/>
        <w:rPr>
          <w:ins w:id="29" w:author="Gabaš Michal Ing." w:date="2023-07-12T21:33:00Z"/>
          <w:sz w:val="23"/>
          <w:rPrChange w:id="30" w:author="Gabaš Michal Ing." w:date="2023-07-12T21:33:00Z">
            <w:rPr>
              <w:ins w:id="31" w:author="Gabaš Michal Ing." w:date="2023-07-12T21:33:00Z"/>
            </w:rPr>
          </w:rPrChange>
        </w:rPr>
      </w:pPr>
      <w:ins w:id="32" w:author="Gabaš Michal Ing." w:date="2023-07-12T21:35:00Z">
        <w:r>
          <w:t>schvaľovanie právnych úkonov, transakcií, výdavkov a iných postupov spoločnosti, navrhovaných konateľom, ktoré sú vymedzené v tejto zakladateľskej listine (ďalej ako „Významné obchodné záležitosti“)</w:t>
        </w:r>
      </w:ins>
    </w:p>
    <w:p w:rsidR="00E734A0" w:rsidRDefault="00E734A0">
      <w:pPr>
        <w:pStyle w:val="Odsekzoznamu"/>
        <w:tabs>
          <w:tab w:val="left" w:pos="1532"/>
          <w:tab w:val="left" w:pos="1533"/>
        </w:tabs>
        <w:spacing w:before="119" w:line="244" w:lineRule="auto"/>
        <w:ind w:left="1533" w:right="468" w:firstLine="0"/>
        <w:jc w:val="right"/>
        <w:rPr>
          <w:sz w:val="23"/>
        </w:rPr>
        <w:pPrChange w:id="33" w:author="Gabaš Michal Ing." w:date="2023-07-12T21:34:00Z">
          <w:pPr>
            <w:pStyle w:val="Odsekzoznamu"/>
            <w:numPr>
              <w:numId w:val="6"/>
            </w:numPr>
            <w:tabs>
              <w:tab w:val="left" w:pos="1532"/>
              <w:tab w:val="left" w:pos="1533"/>
            </w:tabs>
            <w:spacing w:before="119" w:line="244" w:lineRule="auto"/>
            <w:ind w:left="1533" w:right="468" w:hanging="504"/>
            <w:jc w:val="right"/>
          </w:pPr>
        </w:pPrChange>
      </w:pPr>
    </w:p>
    <w:p w:rsidR="00CC2D80" w:rsidDel="00E734A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4"/>
        <w:ind w:hanging="624"/>
        <w:jc w:val="left"/>
        <w:rPr>
          <w:del w:id="34" w:author="Gabaš Michal Ing." w:date="2023-07-12T21:33:00Z"/>
          <w:sz w:val="23"/>
        </w:rPr>
      </w:pPr>
      <w:del w:id="35" w:author="Gabaš Michal Ing." w:date="2023-07-12T21:33:00Z">
        <w:r w:rsidDel="00E734A0">
          <w:rPr>
            <w:sz w:val="23"/>
          </w:rPr>
          <w:delText>rozhodovanie</w:delText>
        </w:r>
        <w:r w:rsidDel="00E734A0">
          <w:rPr>
            <w:spacing w:val="23"/>
            <w:sz w:val="23"/>
          </w:rPr>
          <w:delText xml:space="preserve"> </w:delText>
        </w:r>
        <w:r w:rsidDel="00E734A0">
          <w:rPr>
            <w:sz w:val="23"/>
          </w:rPr>
          <w:delText>o</w:delText>
        </w:r>
        <w:r w:rsidDel="00E734A0">
          <w:rPr>
            <w:spacing w:val="26"/>
            <w:sz w:val="23"/>
          </w:rPr>
          <w:delText xml:space="preserve"> </w:delText>
        </w:r>
        <w:r w:rsidDel="00E734A0">
          <w:rPr>
            <w:sz w:val="23"/>
          </w:rPr>
          <w:delText>kúpe</w:delText>
        </w:r>
        <w:r w:rsidDel="00E734A0">
          <w:rPr>
            <w:spacing w:val="23"/>
            <w:sz w:val="23"/>
          </w:rPr>
          <w:delText xml:space="preserve"> </w:delText>
        </w:r>
        <w:r w:rsidDel="00E734A0">
          <w:rPr>
            <w:sz w:val="23"/>
          </w:rPr>
          <w:delText>hnuteľného</w:delText>
        </w:r>
        <w:r w:rsidDel="00E734A0">
          <w:rPr>
            <w:spacing w:val="20"/>
            <w:sz w:val="23"/>
          </w:rPr>
          <w:delText xml:space="preserve"> </w:delText>
        </w:r>
        <w:r w:rsidDel="00E734A0">
          <w:rPr>
            <w:sz w:val="23"/>
          </w:rPr>
          <w:delText>majetku</w:delText>
        </w:r>
        <w:r w:rsidDel="00E734A0">
          <w:rPr>
            <w:spacing w:val="25"/>
            <w:sz w:val="23"/>
          </w:rPr>
          <w:delText xml:space="preserve"> </w:delText>
        </w:r>
        <w:r w:rsidDel="00E734A0">
          <w:rPr>
            <w:sz w:val="23"/>
          </w:rPr>
          <w:delText>nad</w:delText>
        </w:r>
        <w:r w:rsidDel="00E734A0">
          <w:rPr>
            <w:spacing w:val="36"/>
            <w:sz w:val="23"/>
          </w:rPr>
          <w:delText xml:space="preserve"> </w:delText>
        </w:r>
        <w:r w:rsidDel="00E734A0">
          <w:rPr>
            <w:sz w:val="23"/>
          </w:rPr>
          <w:delText>10.000,-</w:delText>
        </w:r>
        <w:r w:rsidDel="00E734A0">
          <w:rPr>
            <w:spacing w:val="26"/>
            <w:sz w:val="23"/>
          </w:rPr>
          <w:delText xml:space="preserve"> </w:delText>
        </w:r>
        <w:r w:rsidDel="00E734A0">
          <w:rPr>
            <w:sz w:val="23"/>
          </w:rPr>
          <w:delText>EUR</w:delText>
        </w:r>
      </w:del>
    </w:p>
    <w:p w:rsidR="00CC2D80" w:rsidRDefault="00FA1D0F">
      <w:pPr>
        <w:pStyle w:val="Odsekzoznamu"/>
        <w:numPr>
          <w:ilvl w:val="0"/>
          <w:numId w:val="6"/>
        </w:numPr>
        <w:tabs>
          <w:tab w:val="left" w:pos="1532"/>
          <w:tab w:val="left" w:pos="1533"/>
        </w:tabs>
        <w:spacing w:before="119"/>
        <w:ind w:hanging="562"/>
        <w:jc w:val="left"/>
        <w:rPr>
          <w:sz w:val="23"/>
        </w:rPr>
      </w:pPr>
      <w:r>
        <w:rPr>
          <w:sz w:val="23"/>
        </w:rPr>
        <w:t>rozhodovanie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59"/>
          <w:sz w:val="23"/>
        </w:rPr>
        <w:t xml:space="preserve"> </w:t>
      </w:r>
      <w:r>
        <w:rPr>
          <w:sz w:val="23"/>
        </w:rPr>
        <w:t>ďalších</w:t>
      </w:r>
      <w:r>
        <w:rPr>
          <w:spacing w:val="59"/>
          <w:sz w:val="23"/>
        </w:rPr>
        <w:t xml:space="preserve"> </w:t>
      </w:r>
      <w:r>
        <w:rPr>
          <w:sz w:val="23"/>
        </w:rPr>
        <w:t>otázkach,</w:t>
      </w:r>
      <w:r>
        <w:rPr>
          <w:spacing w:val="65"/>
          <w:sz w:val="23"/>
        </w:rPr>
        <w:t xml:space="preserve"> </w:t>
      </w:r>
      <w:r>
        <w:rPr>
          <w:sz w:val="23"/>
        </w:rPr>
        <w:t>ktoré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59"/>
          <w:sz w:val="23"/>
        </w:rPr>
        <w:t xml:space="preserve"> </w:t>
      </w:r>
      <w:r>
        <w:rPr>
          <w:sz w:val="23"/>
        </w:rPr>
        <w:t>pôsobnosti</w:t>
      </w:r>
      <w:r>
        <w:rPr>
          <w:spacing w:val="64"/>
          <w:sz w:val="23"/>
        </w:rPr>
        <w:t xml:space="preserve"> </w:t>
      </w:r>
      <w:r>
        <w:rPr>
          <w:sz w:val="23"/>
        </w:rPr>
        <w:t>valného</w:t>
      </w:r>
      <w:r>
        <w:rPr>
          <w:spacing w:val="60"/>
          <w:sz w:val="23"/>
        </w:rPr>
        <w:t xml:space="preserve"> </w:t>
      </w:r>
      <w:r>
        <w:rPr>
          <w:sz w:val="23"/>
        </w:rPr>
        <w:t>zhromaždenia</w:t>
      </w:r>
    </w:p>
    <w:p w:rsidR="00CC2D80" w:rsidRDefault="00CC2D80">
      <w:pPr>
        <w:rPr>
          <w:sz w:val="23"/>
        </w:rPr>
        <w:sectPr w:rsidR="00CC2D80">
          <w:pgSz w:w="11910" w:h="16840"/>
          <w:pgMar w:top="1340" w:right="960" w:bottom="860" w:left="1300" w:header="0" w:footer="664" w:gutter="0"/>
          <w:cols w:space="708"/>
        </w:sectPr>
      </w:pPr>
    </w:p>
    <w:p w:rsidR="00CC2D80" w:rsidRDefault="00FA1D0F">
      <w:pPr>
        <w:pStyle w:val="Zkladntext"/>
        <w:spacing w:before="69"/>
        <w:ind w:left="1533"/>
      </w:pPr>
      <w:r>
        <w:lastRenderedPageBreak/>
        <w:t>zveruje</w:t>
      </w:r>
      <w:r>
        <w:rPr>
          <w:spacing w:val="27"/>
        </w:rPr>
        <w:t xml:space="preserve"> </w:t>
      </w:r>
      <w:r>
        <w:t>zákon</w:t>
      </w:r>
      <w:r>
        <w:rPr>
          <w:spacing w:val="23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táto</w:t>
      </w:r>
      <w:r>
        <w:rPr>
          <w:spacing w:val="23"/>
        </w:rPr>
        <w:t xml:space="preserve"> </w:t>
      </w:r>
      <w:r>
        <w:t>zakladateľská</w:t>
      </w:r>
      <w:r>
        <w:rPr>
          <w:spacing w:val="34"/>
        </w:rPr>
        <w:t xml:space="preserve"> </w:t>
      </w:r>
      <w:r>
        <w:t>listina.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6" w:lineRule="auto"/>
        <w:ind w:right="475"/>
        <w:jc w:val="both"/>
        <w:rPr>
          <w:sz w:val="23"/>
        </w:rPr>
      </w:pPr>
      <w:r>
        <w:rPr>
          <w:sz w:val="23"/>
        </w:rPr>
        <w:t>Valné</w:t>
      </w:r>
      <w:r>
        <w:rPr>
          <w:spacing w:val="57"/>
          <w:sz w:val="23"/>
        </w:rPr>
        <w:t xml:space="preserve"> </w:t>
      </w:r>
      <w:r>
        <w:rPr>
          <w:sz w:val="23"/>
        </w:rPr>
        <w:t>zhromaždenie</w:t>
      </w:r>
      <w:r>
        <w:rPr>
          <w:spacing w:val="58"/>
          <w:sz w:val="23"/>
        </w:rPr>
        <w:t xml:space="preserve"> </w:t>
      </w:r>
      <w:r>
        <w:rPr>
          <w:sz w:val="23"/>
        </w:rPr>
        <w:t>si</w:t>
      </w:r>
      <w:r>
        <w:rPr>
          <w:spacing w:val="57"/>
          <w:sz w:val="23"/>
        </w:rPr>
        <w:t xml:space="preserve"> </w:t>
      </w:r>
      <w:r>
        <w:rPr>
          <w:sz w:val="23"/>
        </w:rPr>
        <w:t>môže</w:t>
      </w:r>
      <w:r>
        <w:rPr>
          <w:spacing w:val="58"/>
          <w:sz w:val="23"/>
        </w:rPr>
        <w:t xml:space="preserve"> </w:t>
      </w:r>
      <w:r>
        <w:rPr>
          <w:sz w:val="23"/>
        </w:rPr>
        <w:t>vyhradiť</w:t>
      </w:r>
      <w:r>
        <w:rPr>
          <w:spacing w:val="57"/>
          <w:sz w:val="23"/>
        </w:rPr>
        <w:t xml:space="preserve"> </w:t>
      </w:r>
      <w:r>
        <w:rPr>
          <w:sz w:val="23"/>
        </w:rPr>
        <w:t>aj</w:t>
      </w:r>
      <w:r>
        <w:rPr>
          <w:spacing w:val="58"/>
          <w:sz w:val="23"/>
        </w:rPr>
        <w:t xml:space="preserve"> </w:t>
      </w:r>
      <w:r>
        <w:rPr>
          <w:sz w:val="23"/>
        </w:rPr>
        <w:t>rozhodovanie</w:t>
      </w:r>
      <w:r>
        <w:rPr>
          <w:spacing w:val="57"/>
          <w:sz w:val="23"/>
        </w:rPr>
        <w:t xml:space="preserve"> </w:t>
      </w:r>
      <w:r>
        <w:rPr>
          <w:sz w:val="23"/>
        </w:rPr>
        <w:t>o</w:t>
      </w:r>
      <w:r>
        <w:rPr>
          <w:spacing w:val="58"/>
          <w:sz w:val="23"/>
        </w:rPr>
        <w:t xml:space="preserve"> </w:t>
      </w:r>
      <w:r>
        <w:rPr>
          <w:sz w:val="23"/>
        </w:rPr>
        <w:t>veciach,</w:t>
      </w:r>
      <w:r>
        <w:rPr>
          <w:spacing w:val="57"/>
          <w:sz w:val="23"/>
        </w:rPr>
        <w:t xml:space="preserve"> </w:t>
      </w:r>
      <w:r>
        <w:rPr>
          <w:sz w:val="23"/>
        </w:rPr>
        <w:t>ktoré</w:t>
      </w:r>
      <w:r>
        <w:rPr>
          <w:spacing w:val="58"/>
          <w:sz w:val="23"/>
        </w:rPr>
        <w:t xml:space="preserve"> </w:t>
      </w:r>
      <w:r>
        <w:rPr>
          <w:sz w:val="23"/>
        </w:rPr>
        <w:t>inak</w:t>
      </w:r>
      <w:r>
        <w:rPr>
          <w:spacing w:val="57"/>
          <w:sz w:val="23"/>
        </w:rPr>
        <w:t xml:space="preserve"> </w:t>
      </w:r>
      <w:r>
        <w:rPr>
          <w:sz w:val="23"/>
        </w:rPr>
        <w:t>patria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5"/>
          <w:sz w:val="23"/>
        </w:rPr>
        <w:t xml:space="preserve"> </w:t>
      </w:r>
      <w:r>
        <w:rPr>
          <w:sz w:val="23"/>
        </w:rPr>
        <w:t>pôsobnosti</w:t>
      </w:r>
      <w:r>
        <w:rPr>
          <w:spacing w:val="9"/>
          <w:sz w:val="23"/>
        </w:rPr>
        <w:t xml:space="preserve"> </w:t>
      </w:r>
      <w:r>
        <w:rPr>
          <w:sz w:val="23"/>
        </w:rPr>
        <w:t>iných</w:t>
      </w:r>
      <w:r>
        <w:rPr>
          <w:spacing w:val="5"/>
          <w:sz w:val="23"/>
        </w:rPr>
        <w:t xml:space="preserve"> </w:t>
      </w:r>
      <w:r>
        <w:rPr>
          <w:sz w:val="23"/>
        </w:rPr>
        <w:t>orgánov</w:t>
      </w:r>
      <w:r>
        <w:rPr>
          <w:spacing w:val="5"/>
          <w:sz w:val="23"/>
        </w:rPr>
        <w:t xml:space="preserve"> </w:t>
      </w:r>
      <w:r>
        <w:rPr>
          <w:sz w:val="23"/>
        </w:rPr>
        <w:t>spoločnosti.</w:t>
      </w:r>
    </w:p>
    <w:p w:rsidR="00CC2D80" w:rsidRDefault="00CC2D80">
      <w:pPr>
        <w:pStyle w:val="Zkladntext"/>
        <w:spacing w:before="6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4" w:lineRule="auto"/>
        <w:ind w:right="460"/>
        <w:jc w:val="both"/>
        <w:rPr>
          <w:sz w:val="23"/>
        </w:rPr>
      </w:pPr>
      <w:r>
        <w:rPr>
          <w:sz w:val="23"/>
        </w:rPr>
        <w:t xml:space="preserve">Valné   zhromaždenie   zvoláva  </w:t>
      </w:r>
      <w:r>
        <w:rPr>
          <w:spacing w:val="1"/>
          <w:sz w:val="23"/>
        </w:rPr>
        <w:t xml:space="preserve"> </w:t>
      </w:r>
      <w:r>
        <w:rPr>
          <w:sz w:val="23"/>
        </w:rPr>
        <w:t>konateľ    písomnou   pozvánkou   s    uvedením   termínu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a programu najmenej raz za šesť mesiacov. Pozvánka musí byť zakladateľovi </w:t>
      </w:r>
      <w:ins w:id="36" w:author="Gabaš Michal Ing." w:date="2023-07-12T21:35:00Z">
        <w:r w:rsidR="00E734A0">
          <w:rPr>
            <w:sz w:val="23"/>
          </w:rPr>
          <w:t xml:space="preserve">a členom dozornej rady </w:t>
        </w:r>
      </w:ins>
      <w:r>
        <w:rPr>
          <w:sz w:val="23"/>
        </w:rPr>
        <w:t>doručená</w:t>
      </w:r>
      <w:r>
        <w:rPr>
          <w:spacing w:val="1"/>
          <w:sz w:val="23"/>
        </w:rPr>
        <w:t xml:space="preserve"> </w:t>
      </w:r>
      <w:r>
        <w:rPr>
          <w:sz w:val="23"/>
        </w:rPr>
        <w:t>najmenej 15 dní predo dňom jeho konania krátkou cestou</w:t>
      </w:r>
      <w:r>
        <w:rPr>
          <w:spacing w:val="57"/>
          <w:sz w:val="23"/>
        </w:rPr>
        <w:t xml:space="preserve"> </w:t>
      </w:r>
      <w:r>
        <w:rPr>
          <w:sz w:val="23"/>
        </w:rPr>
        <w:t>alebo formou doporučeného</w:t>
      </w:r>
      <w:r>
        <w:rPr>
          <w:spacing w:val="1"/>
          <w:sz w:val="23"/>
        </w:rPr>
        <w:t xml:space="preserve"> </w:t>
      </w:r>
      <w:r>
        <w:rPr>
          <w:sz w:val="23"/>
        </w:rPr>
        <w:t>listu.</w:t>
      </w:r>
    </w:p>
    <w:p w:rsidR="00CC2D80" w:rsidRDefault="00CC2D80">
      <w:pPr>
        <w:pStyle w:val="Zkladntext"/>
        <w:spacing w:before="6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4" w:lineRule="auto"/>
        <w:ind w:right="477"/>
        <w:jc w:val="both"/>
        <w:rPr>
          <w:sz w:val="23"/>
        </w:rPr>
      </w:pPr>
      <w:r>
        <w:rPr>
          <w:sz w:val="23"/>
        </w:rPr>
        <w:t>Konateľ je povinný zvolať valné zhromaždenie, ak o to požiada zakladateľ. Ak konateľ</w:t>
      </w:r>
      <w:r>
        <w:rPr>
          <w:spacing w:val="1"/>
          <w:sz w:val="23"/>
        </w:rPr>
        <w:t xml:space="preserve"> </w:t>
      </w:r>
      <w:r>
        <w:rPr>
          <w:sz w:val="23"/>
        </w:rPr>
        <w:t>nezvolá</w:t>
      </w:r>
      <w:r>
        <w:rPr>
          <w:spacing w:val="1"/>
          <w:sz w:val="23"/>
        </w:rPr>
        <w:t xml:space="preserve"> </w:t>
      </w:r>
      <w:r>
        <w:rPr>
          <w:sz w:val="23"/>
        </w:rPr>
        <w:t>valné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mesiaca</w:t>
      </w:r>
      <w:r>
        <w:rPr>
          <w:spacing w:val="58"/>
          <w:sz w:val="23"/>
        </w:rPr>
        <w:t xml:space="preserve"> </w:t>
      </w:r>
      <w:r>
        <w:rPr>
          <w:sz w:val="23"/>
        </w:rPr>
        <w:t>od</w:t>
      </w:r>
      <w:r>
        <w:rPr>
          <w:spacing w:val="58"/>
          <w:sz w:val="23"/>
        </w:rPr>
        <w:t xml:space="preserve"> </w:t>
      </w:r>
      <w:r>
        <w:rPr>
          <w:sz w:val="23"/>
        </w:rPr>
        <w:t>doručenia</w:t>
      </w:r>
      <w:r>
        <w:rPr>
          <w:spacing w:val="58"/>
          <w:sz w:val="23"/>
        </w:rPr>
        <w:t xml:space="preserve"> </w:t>
      </w:r>
      <w:r>
        <w:rPr>
          <w:sz w:val="23"/>
        </w:rPr>
        <w:t>žiadosti,</w:t>
      </w:r>
      <w:r>
        <w:rPr>
          <w:spacing w:val="58"/>
          <w:sz w:val="23"/>
        </w:rPr>
        <w:t xml:space="preserve"> </w:t>
      </w:r>
      <w:r>
        <w:rPr>
          <w:sz w:val="23"/>
        </w:rPr>
        <w:t>je</w:t>
      </w:r>
      <w:r>
        <w:rPr>
          <w:spacing w:val="58"/>
          <w:sz w:val="23"/>
        </w:rPr>
        <w:t xml:space="preserve"> </w:t>
      </w:r>
      <w:r>
        <w:rPr>
          <w:sz w:val="23"/>
        </w:rPr>
        <w:t>zakladateľ</w:t>
      </w:r>
      <w:r>
        <w:rPr>
          <w:spacing w:val="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16"/>
          <w:sz w:val="23"/>
        </w:rPr>
        <w:t xml:space="preserve"> </w:t>
      </w:r>
      <w:r>
        <w:rPr>
          <w:sz w:val="23"/>
        </w:rPr>
        <w:t>zvolať</w:t>
      </w:r>
      <w:r>
        <w:rPr>
          <w:spacing w:val="11"/>
          <w:sz w:val="23"/>
        </w:rPr>
        <w:t xml:space="preserve"> </w:t>
      </w:r>
      <w:r>
        <w:rPr>
          <w:sz w:val="23"/>
        </w:rPr>
        <w:t>ho</w:t>
      </w:r>
      <w:r>
        <w:rPr>
          <w:spacing w:val="5"/>
          <w:sz w:val="23"/>
        </w:rPr>
        <w:t xml:space="preserve"> </w:t>
      </w:r>
      <w:r>
        <w:rPr>
          <w:sz w:val="23"/>
        </w:rPr>
        <w:t>sám.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9"/>
        <w:jc w:val="both"/>
        <w:rPr>
          <w:ins w:id="37" w:author="Gabaš Michal Ing." w:date="2023-07-12T21:36:00Z"/>
          <w:sz w:val="23"/>
        </w:rPr>
      </w:pPr>
      <w:r>
        <w:rPr>
          <w:sz w:val="23"/>
        </w:rPr>
        <w:t xml:space="preserve">O 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rokovaní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valného   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zhromaždenia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sa   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spisuje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písomná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zápisnica   </w:t>
      </w:r>
      <w:r>
        <w:rPr>
          <w:spacing w:val="31"/>
          <w:sz w:val="23"/>
        </w:rPr>
        <w:t xml:space="preserve"> </w:t>
      </w:r>
      <w:r>
        <w:rPr>
          <w:sz w:val="23"/>
        </w:rPr>
        <w:t>najmenej</w:t>
      </w:r>
      <w:r>
        <w:rPr>
          <w:spacing w:val="-56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exemplároch,</w:t>
      </w:r>
      <w:r>
        <w:rPr>
          <w:spacing w:val="1"/>
          <w:sz w:val="23"/>
        </w:rPr>
        <w:t xml:space="preserve"> </w:t>
      </w:r>
      <w:r>
        <w:rPr>
          <w:sz w:val="23"/>
        </w:rPr>
        <w:t>ktorá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podpísaná</w:t>
      </w:r>
      <w:r>
        <w:rPr>
          <w:spacing w:val="1"/>
          <w:sz w:val="23"/>
        </w:rPr>
        <w:t xml:space="preserve"> </w:t>
      </w:r>
      <w:r>
        <w:rPr>
          <w:sz w:val="23"/>
        </w:rPr>
        <w:t>predsedom</w:t>
      </w:r>
      <w:r>
        <w:rPr>
          <w:spacing w:val="1"/>
          <w:sz w:val="23"/>
        </w:rPr>
        <w:t xml:space="preserve"> </w:t>
      </w:r>
      <w:r>
        <w:rPr>
          <w:sz w:val="23"/>
        </w:rPr>
        <w:t>valného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zhromaždenia.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57"/>
          <w:sz w:val="23"/>
        </w:rPr>
        <w:t xml:space="preserve"> </w:t>
      </w:r>
      <w:r>
        <w:rPr>
          <w:sz w:val="23"/>
        </w:rPr>
        <w:t>činnosť</w:t>
      </w:r>
      <w:r>
        <w:rPr>
          <w:spacing w:val="1"/>
          <w:sz w:val="23"/>
        </w:rPr>
        <w:t xml:space="preserve"> </w:t>
      </w:r>
      <w:r>
        <w:rPr>
          <w:sz w:val="23"/>
        </w:rPr>
        <w:t>valného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zhromaždenia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primerane</w:t>
      </w:r>
      <w:r>
        <w:rPr>
          <w:spacing w:val="1"/>
          <w:sz w:val="23"/>
        </w:rPr>
        <w:t xml:space="preserve"> </w:t>
      </w:r>
      <w:r>
        <w:rPr>
          <w:sz w:val="23"/>
        </w:rPr>
        <w:t>vzťahujú</w:t>
      </w:r>
      <w:r>
        <w:rPr>
          <w:spacing w:val="1"/>
          <w:sz w:val="23"/>
        </w:rPr>
        <w:t xml:space="preserve"> </w:t>
      </w:r>
      <w:r>
        <w:rPr>
          <w:sz w:val="23"/>
        </w:rPr>
        <w:t>ustanovenia§</w:t>
      </w:r>
      <w:r>
        <w:rPr>
          <w:spacing w:val="1"/>
          <w:sz w:val="23"/>
        </w:rPr>
        <w:t xml:space="preserve"> </w:t>
      </w:r>
      <w:r>
        <w:rPr>
          <w:sz w:val="23"/>
        </w:rPr>
        <w:t>125</w:t>
      </w:r>
      <w:r>
        <w:rPr>
          <w:spacing w:val="1"/>
          <w:sz w:val="23"/>
        </w:rPr>
        <w:t xml:space="preserve"> </w:t>
      </w:r>
      <w:r>
        <w:rPr>
          <w:sz w:val="23"/>
        </w:rPr>
        <w:t>až</w:t>
      </w:r>
      <w:r>
        <w:rPr>
          <w:spacing w:val="1"/>
          <w:sz w:val="23"/>
        </w:rPr>
        <w:t xml:space="preserve"> </w:t>
      </w:r>
      <w:r>
        <w:rPr>
          <w:sz w:val="23"/>
        </w:rPr>
        <w:t>132</w:t>
      </w:r>
      <w:r>
        <w:rPr>
          <w:spacing w:val="1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"/>
          <w:sz w:val="23"/>
        </w:rPr>
        <w:t xml:space="preserve"> </w:t>
      </w:r>
      <w:r>
        <w:rPr>
          <w:sz w:val="23"/>
        </w:rPr>
        <w:t>zákonníka.</w:t>
      </w:r>
    </w:p>
    <w:p w:rsidR="00E734A0" w:rsidRPr="00E734A0" w:rsidRDefault="00E734A0">
      <w:pPr>
        <w:pStyle w:val="Odsekzoznamu"/>
        <w:rPr>
          <w:ins w:id="38" w:author="Gabaš Michal Ing." w:date="2023-07-12T21:36:00Z"/>
          <w:sz w:val="23"/>
          <w:rPrChange w:id="39" w:author="Gabaš Michal Ing." w:date="2023-07-12T21:36:00Z">
            <w:rPr>
              <w:ins w:id="40" w:author="Gabaš Michal Ing." w:date="2023-07-12T21:36:00Z"/>
            </w:rPr>
          </w:rPrChange>
        </w:rPr>
        <w:pPrChange w:id="41" w:author="Gabaš Michal Ing." w:date="2023-07-12T21:36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4" w:lineRule="auto"/>
            <w:ind w:right="459"/>
            <w:jc w:val="both"/>
          </w:pPr>
        </w:pPrChange>
      </w:pPr>
    </w:p>
    <w:p w:rsidR="00E734A0" w:rsidRDefault="00E734A0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9"/>
        <w:jc w:val="both"/>
        <w:rPr>
          <w:ins w:id="42" w:author="Gabaš Michal Ing." w:date="2023-07-12T21:37:00Z"/>
          <w:sz w:val="23"/>
        </w:rPr>
      </w:pPr>
      <w:ins w:id="43" w:author="Gabaš Michal Ing." w:date="2023-07-12T21:36:00Z">
        <w:r>
          <w:rPr>
            <w:sz w:val="23"/>
          </w:rPr>
          <w:t>Za Významné obchodné záležitosti sa považujú</w:t>
        </w:r>
      </w:ins>
      <w:ins w:id="44" w:author="Gabaš Michal Ing." w:date="2023-07-12T21:37:00Z">
        <w:r>
          <w:rPr>
            <w:sz w:val="23"/>
          </w:rPr>
          <w:t>:</w:t>
        </w:r>
      </w:ins>
    </w:p>
    <w:p w:rsidR="00E734A0" w:rsidRPr="00E734A0" w:rsidRDefault="00E734A0">
      <w:pPr>
        <w:pStyle w:val="Odsekzoznamu"/>
        <w:rPr>
          <w:ins w:id="45" w:author="Gabaš Michal Ing." w:date="2023-07-12T21:37:00Z"/>
          <w:sz w:val="23"/>
          <w:rPrChange w:id="46" w:author="Gabaš Michal Ing." w:date="2023-07-12T21:37:00Z">
            <w:rPr>
              <w:ins w:id="47" w:author="Gabaš Michal Ing." w:date="2023-07-12T21:37:00Z"/>
            </w:rPr>
          </w:rPrChange>
        </w:rPr>
        <w:pPrChange w:id="48" w:author="Gabaš Michal Ing." w:date="2023-07-12T21:37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4" w:lineRule="auto"/>
            <w:ind w:right="459"/>
            <w:jc w:val="both"/>
          </w:pPr>
        </w:pPrChange>
      </w:pPr>
    </w:p>
    <w:p w:rsidR="00E734A0" w:rsidRDefault="00E734A0">
      <w:pPr>
        <w:pStyle w:val="Odsekzoznamu"/>
        <w:numPr>
          <w:ilvl w:val="0"/>
          <w:numId w:val="12"/>
        </w:numPr>
        <w:jc w:val="both"/>
        <w:rPr>
          <w:ins w:id="49" w:author="Gabaš Michal Ing." w:date="2023-07-12T21:40:00Z"/>
        </w:rPr>
        <w:pPrChange w:id="50" w:author="Gabaš Michal Ing." w:date="2023-07-12T21:40:00Z">
          <w:pPr>
            <w:jc w:val="both"/>
          </w:pPr>
        </w:pPrChange>
      </w:pPr>
      <w:ins w:id="51" w:author="Gabaš Michal Ing." w:date="2023-07-12T21:39:00Z">
        <w:r>
          <w:t>scudzenie alebo zaťaženie majetku spoločnosti, ktorého trhová hodnota presahuje sumu 5.000,- EUR (slovom: päťtisíc eur) bez DPH v jednotlivom prípade,</w:t>
        </w:r>
      </w:ins>
    </w:p>
    <w:p w:rsidR="00E734A0" w:rsidRDefault="00E734A0">
      <w:pPr>
        <w:pStyle w:val="Odsekzoznamu"/>
        <w:ind w:left="476" w:firstLine="0"/>
        <w:jc w:val="both"/>
        <w:rPr>
          <w:ins w:id="52" w:author="Gabaš Michal Ing." w:date="2023-07-12T21:39:00Z"/>
        </w:rPr>
        <w:pPrChange w:id="53" w:author="Gabaš Michal Ing." w:date="2023-07-12T21:40:00Z">
          <w:pPr>
            <w:jc w:val="both"/>
          </w:pPr>
        </w:pPrChange>
      </w:pPr>
    </w:p>
    <w:p w:rsidR="00E734A0" w:rsidRDefault="00E734A0">
      <w:pPr>
        <w:pStyle w:val="Odsekzoznamu"/>
        <w:numPr>
          <w:ilvl w:val="0"/>
          <w:numId w:val="12"/>
        </w:numPr>
        <w:jc w:val="both"/>
        <w:rPr>
          <w:ins w:id="54" w:author="Gabaš Michal Ing." w:date="2023-07-12T21:40:00Z"/>
        </w:rPr>
        <w:pPrChange w:id="55" w:author="Gabaš Michal Ing." w:date="2023-07-12T21:40:00Z">
          <w:pPr>
            <w:jc w:val="both"/>
          </w:pPr>
        </w:pPrChange>
      </w:pPr>
      <w:ins w:id="56" w:author="Gabaš Michal Ing." w:date="2023-07-12T21:39:00Z">
        <w:r>
          <w:t>zmluvn</w:t>
        </w:r>
      </w:ins>
      <w:ins w:id="57" w:author="Gabaš Michal Ing." w:date="2023-07-12T21:52:00Z">
        <w:r w:rsidR="006F355F">
          <w:t>é</w:t>
        </w:r>
      </w:ins>
      <w:ins w:id="58" w:author="Gabaš Michal Ing." w:date="2023-07-12T21:39:00Z">
        <w:r>
          <w:t xml:space="preserve"> vzťah</w:t>
        </w:r>
      </w:ins>
      <w:ins w:id="59" w:author="Gabaš Michal Ing." w:date="2023-07-12T21:52:00Z">
        <w:r w:rsidR="006F355F">
          <w:t>y</w:t>
        </w:r>
      </w:ins>
      <w:ins w:id="60" w:author="Gabaš Michal Ing." w:date="2023-07-12T21:39:00Z">
        <w:r>
          <w:t xml:space="preserve"> a ostatn</w:t>
        </w:r>
      </w:ins>
      <w:ins w:id="61" w:author="Gabaš Michal Ing." w:date="2023-07-12T21:52:00Z">
        <w:r w:rsidR="006F355F">
          <w:t>é</w:t>
        </w:r>
      </w:ins>
      <w:ins w:id="62" w:author="Gabaš Michal Ing." w:date="2023-07-12T21:39:00Z">
        <w:r>
          <w:t xml:space="preserve"> právn</w:t>
        </w:r>
      </w:ins>
      <w:ins w:id="63" w:author="Gabaš Michal Ing." w:date="2023-07-12T21:52:00Z">
        <w:r w:rsidR="006F355F">
          <w:t>e</w:t>
        </w:r>
      </w:ins>
      <w:ins w:id="64" w:author="Gabaš Michal Ing." w:date="2023-07-12T21:39:00Z">
        <w:r>
          <w:t xml:space="preserve"> úkon</w:t>
        </w:r>
      </w:ins>
      <w:ins w:id="65" w:author="Gabaš Michal Ing." w:date="2023-07-12T21:52:00Z">
        <w:r w:rsidR="006F355F">
          <w:t>y</w:t>
        </w:r>
      </w:ins>
      <w:ins w:id="66" w:author="Gabaš Michal Ing." w:date="2023-07-12T21:39:00Z">
        <w:r>
          <w:t xml:space="preserve"> s finančným vyjadrením predmetu plnenia nad 5.000,- EUR (slovom: päťtisíc eur) bez DPH bez ohľadu na dobu trvania právneho vzťahu,</w:t>
        </w:r>
      </w:ins>
    </w:p>
    <w:p w:rsidR="00E734A0" w:rsidRDefault="00E734A0">
      <w:pPr>
        <w:pStyle w:val="Odsekzoznamu"/>
        <w:rPr>
          <w:ins w:id="67" w:author="Gabaš Michal Ing." w:date="2023-07-12T21:40:00Z"/>
        </w:rPr>
        <w:pPrChange w:id="68" w:author="Gabaš Michal Ing." w:date="2023-07-12T21:40:00Z">
          <w:pPr>
            <w:pStyle w:val="Odsekzoznamu"/>
            <w:numPr>
              <w:numId w:val="12"/>
            </w:numPr>
            <w:ind w:left="476" w:hanging="360"/>
            <w:jc w:val="both"/>
          </w:pPr>
        </w:pPrChange>
      </w:pPr>
    </w:p>
    <w:p w:rsidR="00E734A0" w:rsidRDefault="00E734A0">
      <w:pPr>
        <w:pStyle w:val="Odsekzoznamu"/>
        <w:numPr>
          <w:ilvl w:val="0"/>
          <w:numId w:val="12"/>
        </w:numPr>
        <w:jc w:val="both"/>
        <w:rPr>
          <w:ins w:id="69" w:author="Gabaš Michal Ing." w:date="2023-07-12T21:40:00Z"/>
        </w:rPr>
        <w:pPrChange w:id="70" w:author="Gabaš Michal Ing." w:date="2023-07-12T21:40:00Z">
          <w:pPr>
            <w:jc w:val="both"/>
          </w:pPr>
        </w:pPrChange>
      </w:pPr>
      <w:ins w:id="71" w:author="Gabaš Michal Ing." w:date="2023-07-12T21:39:00Z">
        <w:r>
          <w:t>akékoľvek nakladanie s majetkom spoločnosti, ktorý je strategicky významný pre činnosť a dosahovanie cieľov a plánov spoločnosti;</w:t>
        </w:r>
      </w:ins>
    </w:p>
    <w:p w:rsidR="00E734A0" w:rsidRDefault="00E734A0">
      <w:pPr>
        <w:pStyle w:val="Odsekzoznamu"/>
        <w:rPr>
          <w:ins w:id="72" w:author="Gabaš Michal Ing." w:date="2023-07-12T21:40:00Z"/>
        </w:rPr>
        <w:pPrChange w:id="73" w:author="Gabaš Michal Ing." w:date="2023-07-12T21:40:00Z">
          <w:pPr>
            <w:pStyle w:val="Odsekzoznamu"/>
            <w:numPr>
              <w:numId w:val="12"/>
            </w:numPr>
            <w:ind w:left="476" w:hanging="360"/>
            <w:jc w:val="both"/>
          </w:pPr>
        </w:pPrChange>
      </w:pPr>
    </w:p>
    <w:p w:rsidR="00E734A0" w:rsidRDefault="00E734A0">
      <w:pPr>
        <w:pStyle w:val="Odsekzoznamu"/>
        <w:numPr>
          <w:ilvl w:val="0"/>
          <w:numId w:val="12"/>
        </w:numPr>
        <w:jc w:val="both"/>
        <w:rPr>
          <w:ins w:id="74" w:author="Gabaš Michal Ing." w:date="2023-07-12T21:40:00Z"/>
        </w:rPr>
        <w:pPrChange w:id="75" w:author="Gabaš Michal Ing." w:date="2023-07-12T21:40:00Z">
          <w:pPr>
            <w:jc w:val="both"/>
          </w:pPr>
        </w:pPrChange>
      </w:pPr>
      <w:ins w:id="76" w:author="Gabaš Michal Ing." w:date="2023-07-12T21:39:00Z">
        <w:r>
          <w:t>individuálne výdavky spoločnosti nezahrnuté v rozpočte spoločnosti, schválenom na príslušný kalendárny rok,</w:t>
        </w:r>
      </w:ins>
    </w:p>
    <w:p w:rsidR="00E734A0" w:rsidRDefault="00E734A0">
      <w:pPr>
        <w:pStyle w:val="Odsekzoznamu"/>
        <w:rPr>
          <w:ins w:id="77" w:author="Gabaš Michal Ing." w:date="2023-07-12T21:40:00Z"/>
        </w:rPr>
        <w:pPrChange w:id="78" w:author="Gabaš Michal Ing." w:date="2023-07-12T21:40:00Z">
          <w:pPr>
            <w:pStyle w:val="Odsekzoznamu"/>
            <w:numPr>
              <w:numId w:val="12"/>
            </w:numPr>
            <w:ind w:left="476" w:hanging="360"/>
            <w:jc w:val="both"/>
          </w:pPr>
        </w:pPrChange>
      </w:pPr>
    </w:p>
    <w:p w:rsidR="00E734A0" w:rsidRDefault="00E734A0">
      <w:pPr>
        <w:pStyle w:val="Odsekzoznamu"/>
        <w:numPr>
          <w:ilvl w:val="0"/>
          <w:numId w:val="12"/>
        </w:numPr>
        <w:jc w:val="both"/>
        <w:rPr>
          <w:ins w:id="79" w:author="Gabaš Michal Ing." w:date="2023-07-12T21:40:00Z"/>
        </w:rPr>
        <w:pPrChange w:id="80" w:author="Gabaš Michal Ing." w:date="2023-07-12T21:40:00Z">
          <w:pPr>
            <w:jc w:val="both"/>
          </w:pPr>
        </w:pPrChange>
      </w:pPr>
      <w:ins w:id="81" w:author="Gabaš Michal Ing." w:date="2023-07-12T21:39:00Z">
        <w:r>
          <w:t xml:space="preserve">rozhodnutie o príprave procesu obstarávania akýchkoľvek tovarov, služieb alebo stavebných prác, pokiaľ predpokladaná hodnota predmetu obstarávania prekračuje sumu 20.000,- EUR (slovom: </w:t>
        </w:r>
      </w:ins>
      <w:ins w:id="82" w:author="Gabaš Michal Ing." w:date="2023-07-12T21:52:00Z">
        <w:r w:rsidR="006F355F">
          <w:t>dvadsať</w:t>
        </w:r>
      </w:ins>
      <w:ins w:id="83" w:author="Gabaš Michal Ing." w:date="2023-07-12T21:39:00Z">
        <w:r>
          <w:t>tisíc) bez DPH</w:t>
        </w:r>
      </w:ins>
    </w:p>
    <w:p w:rsidR="00E734A0" w:rsidRDefault="00E734A0">
      <w:pPr>
        <w:pStyle w:val="Odsekzoznamu"/>
        <w:rPr>
          <w:ins w:id="84" w:author="Gabaš Michal Ing." w:date="2023-07-12T21:40:00Z"/>
        </w:rPr>
        <w:pPrChange w:id="85" w:author="Gabaš Michal Ing." w:date="2023-07-12T21:40:00Z">
          <w:pPr>
            <w:pStyle w:val="Odsekzoznamu"/>
            <w:numPr>
              <w:numId w:val="12"/>
            </w:numPr>
            <w:ind w:left="476" w:hanging="360"/>
            <w:jc w:val="both"/>
          </w:pPr>
        </w:pPrChange>
      </w:pPr>
    </w:p>
    <w:p w:rsidR="00E734A0" w:rsidRDefault="00E734A0">
      <w:pPr>
        <w:pStyle w:val="Odsekzoznamu"/>
        <w:numPr>
          <w:ilvl w:val="0"/>
          <w:numId w:val="12"/>
        </w:numPr>
        <w:jc w:val="both"/>
        <w:rPr>
          <w:ins w:id="86" w:author="Gabaš Michal Ing." w:date="2023-07-12T21:40:00Z"/>
        </w:rPr>
        <w:pPrChange w:id="87" w:author="Gabaš Michal Ing." w:date="2023-07-12T21:40:00Z">
          <w:pPr>
            <w:jc w:val="both"/>
          </w:pPr>
        </w:pPrChange>
      </w:pPr>
      <w:ins w:id="88" w:author="Gabaš Michal Ing." w:date="2023-07-12T21:39:00Z">
        <w:r>
          <w:t>založenie novej právnickej osoby s účasťou spoločnosti, prevzatie alebo nadobudnutie účasti spoločnosti v inej právnickej osobe,</w:t>
        </w:r>
      </w:ins>
    </w:p>
    <w:p w:rsidR="00E734A0" w:rsidRDefault="00E734A0">
      <w:pPr>
        <w:pStyle w:val="Odsekzoznamu"/>
        <w:rPr>
          <w:ins w:id="89" w:author="Gabaš Michal Ing." w:date="2023-07-12T21:40:00Z"/>
        </w:rPr>
        <w:pPrChange w:id="90" w:author="Gabaš Michal Ing." w:date="2023-07-12T21:40:00Z">
          <w:pPr>
            <w:pStyle w:val="Odsekzoznamu"/>
            <w:numPr>
              <w:numId w:val="12"/>
            </w:numPr>
            <w:ind w:left="476" w:hanging="360"/>
            <w:jc w:val="both"/>
          </w:pPr>
        </w:pPrChange>
      </w:pPr>
    </w:p>
    <w:p w:rsidR="00E734A0" w:rsidRDefault="00E734A0">
      <w:pPr>
        <w:pStyle w:val="Odsekzoznamu"/>
        <w:numPr>
          <w:ilvl w:val="0"/>
          <w:numId w:val="12"/>
        </w:numPr>
        <w:jc w:val="both"/>
        <w:rPr>
          <w:ins w:id="91" w:author="Gabaš Michal Ing." w:date="2023-07-12T21:40:00Z"/>
        </w:rPr>
        <w:pPrChange w:id="92" w:author="Gabaš Michal Ing." w:date="2023-07-12T21:40:00Z">
          <w:pPr>
            <w:jc w:val="both"/>
          </w:pPr>
        </w:pPrChange>
      </w:pPr>
      <w:ins w:id="93" w:author="Gabaš Michal Ing." w:date="2023-07-12T21:39:00Z">
        <w:r>
          <w:t>nakladanie s účasťou spoločnosti v inej právnickej osobe, vrátane zmeny podmienok účasti a rozsahu alebo obsahu práv a povinností spoločnosti spojených s takouto účasťou,</w:t>
        </w:r>
      </w:ins>
    </w:p>
    <w:p w:rsidR="00E734A0" w:rsidRDefault="00E734A0">
      <w:pPr>
        <w:pStyle w:val="Odsekzoznamu"/>
        <w:rPr>
          <w:ins w:id="94" w:author="Gabaš Michal Ing." w:date="2023-07-12T21:40:00Z"/>
        </w:rPr>
        <w:pPrChange w:id="95" w:author="Gabaš Michal Ing." w:date="2023-07-12T21:40:00Z">
          <w:pPr>
            <w:pStyle w:val="Odsekzoznamu"/>
            <w:numPr>
              <w:numId w:val="12"/>
            </w:numPr>
            <w:ind w:left="476" w:hanging="360"/>
            <w:jc w:val="both"/>
          </w:pPr>
        </w:pPrChange>
      </w:pPr>
    </w:p>
    <w:p w:rsidR="00E734A0" w:rsidRPr="00E734A0" w:rsidRDefault="00E734A0">
      <w:pPr>
        <w:tabs>
          <w:tab w:val="left" w:pos="741"/>
        </w:tabs>
        <w:spacing w:line="254" w:lineRule="auto"/>
        <w:ind w:left="116" w:right="459"/>
        <w:jc w:val="both"/>
        <w:rPr>
          <w:sz w:val="23"/>
        </w:rPr>
        <w:pPrChange w:id="96" w:author="Gabaš Michal Ing." w:date="2023-07-12T21:40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4" w:lineRule="auto"/>
            <w:ind w:right="459"/>
            <w:jc w:val="both"/>
          </w:pPr>
        </w:pPrChange>
      </w:pPr>
      <w:ins w:id="97" w:author="Gabaš Michal Ing." w:date="2023-07-12T21:39:00Z">
        <w:r>
          <w:t xml:space="preserve">h) uzatvorenie, zmena alebo ukončenie dohody o strategickom partnerstve alebo </w:t>
        </w:r>
        <w:proofErr w:type="spellStart"/>
        <w:r>
          <w:t>joint</w:t>
        </w:r>
        <w:proofErr w:type="spellEnd"/>
        <w:r>
          <w:t xml:space="preserve"> </w:t>
        </w:r>
        <w:proofErr w:type="spellStart"/>
        <w:r>
          <w:t>venture</w:t>
        </w:r>
        <w:proofErr w:type="spellEnd"/>
        <w:r>
          <w:t xml:space="preserve"> s treťou </w:t>
        </w:r>
      </w:ins>
      <w:ins w:id="98" w:author="Gabaš Michal Ing." w:date="2023-07-12T21:40:00Z">
        <w:r>
          <w:t xml:space="preserve">  </w:t>
        </w:r>
      </w:ins>
      <w:ins w:id="99" w:author="Gabaš Michal Ing." w:date="2023-07-12T21:39:00Z">
        <w:r>
          <w:t>stranou</w:t>
        </w:r>
      </w:ins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88"/>
      </w:pPr>
      <w:bookmarkStart w:id="100" w:name="_TOC_250008"/>
      <w:bookmarkEnd w:id="100"/>
      <w:r>
        <w:t>KONATEĽ</w:t>
      </w:r>
    </w:p>
    <w:p w:rsidR="00CC2D80" w:rsidRDefault="00CC2D80">
      <w:pPr>
        <w:pStyle w:val="Zkladntext"/>
        <w:spacing w:before="8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Spoločnosť</w:t>
      </w:r>
      <w:r>
        <w:rPr>
          <w:spacing w:val="32"/>
          <w:sz w:val="23"/>
        </w:rPr>
        <w:t xml:space="preserve"> </w:t>
      </w:r>
      <w:r>
        <w:rPr>
          <w:sz w:val="23"/>
        </w:rPr>
        <w:t>má</w:t>
      </w:r>
      <w:r>
        <w:rPr>
          <w:spacing w:val="27"/>
          <w:sz w:val="23"/>
        </w:rPr>
        <w:t xml:space="preserve"> </w:t>
      </w:r>
      <w:r>
        <w:rPr>
          <w:sz w:val="23"/>
        </w:rPr>
        <w:t>jedného</w:t>
      </w:r>
      <w:r>
        <w:rPr>
          <w:spacing w:val="23"/>
          <w:sz w:val="23"/>
        </w:rPr>
        <w:t xml:space="preserve"> </w:t>
      </w:r>
      <w:r>
        <w:rPr>
          <w:sz w:val="23"/>
        </w:rPr>
        <w:t>konateľa</w:t>
      </w:r>
      <w:r>
        <w:rPr>
          <w:spacing w:val="26"/>
          <w:sz w:val="23"/>
        </w:rPr>
        <w:t xml:space="preserve"> </w:t>
      </w:r>
      <w:r>
        <w:rPr>
          <w:sz w:val="23"/>
        </w:rPr>
        <w:t>alebo</w:t>
      </w:r>
      <w:r>
        <w:rPr>
          <w:spacing w:val="40"/>
          <w:sz w:val="23"/>
        </w:rPr>
        <w:t xml:space="preserve"> </w:t>
      </w:r>
      <w:r>
        <w:rPr>
          <w:sz w:val="23"/>
        </w:rPr>
        <w:t>viacerých</w:t>
      </w:r>
      <w:r>
        <w:rPr>
          <w:spacing w:val="30"/>
          <w:sz w:val="23"/>
        </w:rPr>
        <w:t xml:space="preserve"> </w:t>
      </w:r>
      <w:r>
        <w:rPr>
          <w:sz w:val="23"/>
        </w:rPr>
        <w:t>konateľov.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Štatutárnym</w:t>
      </w:r>
      <w:r>
        <w:rPr>
          <w:spacing w:val="32"/>
          <w:sz w:val="23"/>
        </w:rPr>
        <w:t xml:space="preserve"> </w:t>
      </w:r>
      <w:r>
        <w:rPr>
          <w:sz w:val="23"/>
        </w:rPr>
        <w:t>orgánom</w:t>
      </w:r>
      <w:r>
        <w:rPr>
          <w:spacing w:val="27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21"/>
          <w:sz w:val="23"/>
        </w:rPr>
        <w:t xml:space="preserve"> </w:t>
      </w:r>
      <w:r>
        <w:rPr>
          <w:sz w:val="23"/>
        </w:rPr>
        <w:t>sú</w:t>
      </w:r>
      <w:r>
        <w:rPr>
          <w:spacing w:val="37"/>
          <w:sz w:val="23"/>
        </w:rPr>
        <w:t xml:space="preserve"> </w:t>
      </w:r>
      <w:r>
        <w:rPr>
          <w:sz w:val="23"/>
        </w:rPr>
        <w:t>jeden</w:t>
      </w:r>
      <w:r>
        <w:rPr>
          <w:spacing w:val="23"/>
          <w:sz w:val="23"/>
        </w:rPr>
        <w:t xml:space="preserve"> </w:t>
      </w:r>
      <w:r>
        <w:rPr>
          <w:sz w:val="23"/>
        </w:rPr>
        <w:t>alebo</w:t>
      </w:r>
      <w:r>
        <w:rPr>
          <w:spacing w:val="29"/>
          <w:sz w:val="23"/>
        </w:rPr>
        <w:t xml:space="preserve"> </w:t>
      </w:r>
      <w:r>
        <w:rPr>
          <w:sz w:val="23"/>
        </w:rPr>
        <w:t>viacerí</w:t>
      </w:r>
      <w:r>
        <w:rPr>
          <w:spacing w:val="38"/>
          <w:sz w:val="23"/>
        </w:rPr>
        <w:t xml:space="preserve"> </w:t>
      </w:r>
      <w:r>
        <w:rPr>
          <w:sz w:val="23"/>
        </w:rPr>
        <w:t>konatelia.</w:t>
      </w:r>
    </w:p>
    <w:p w:rsidR="00CC2D80" w:rsidRDefault="00CC2D80">
      <w:pPr>
        <w:pStyle w:val="Zkladntext"/>
        <w:spacing w:before="6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Konateľ</w:t>
      </w:r>
      <w:r>
        <w:rPr>
          <w:spacing w:val="29"/>
          <w:sz w:val="23"/>
        </w:rPr>
        <w:t xml:space="preserve"> </w:t>
      </w:r>
      <w:r>
        <w:rPr>
          <w:sz w:val="23"/>
        </w:rPr>
        <w:t>koná</w:t>
      </w:r>
      <w:r>
        <w:rPr>
          <w:spacing w:val="24"/>
          <w:sz w:val="23"/>
        </w:rPr>
        <w:t xml:space="preserve"> </w:t>
      </w:r>
      <w:r>
        <w:rPr>
          <w:sz w:val="23"/>
        </w:rPr>
        <w:t>za</w:t>
      </w:r>
      <w:r>
        <w:rPr>
          <w:spacing w:val="24"/>
          <w:sz w:val="23"/>
        </w:rPr>
        <w:t xml:space="preserve"> </w:t>
      </w:r>
      <w:r>
        <w:rPr>
          <w:sz w:val="23"/>
        </w:rPr>
        <w:t>Spoločnosť</w:t>
      </w:r>
      <w:r>
        <w:rPr>
          <w:spacing w:val="37"/>
          <w:sz w:val="23"/>
        </w:rPr>
        <w:t xml:space="preserve"> </w:t>
      </w:r>
      <w:r>
        <w:rPr>
          <w:sz w:val="23"/>
        </w:rPr>
        <w:t>samostatne.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803"/>
          <w:tab w:val="left" w:pos="804"/>
        </w:tabs>
        <w:ind w:left="803" w:hanging="688"/>
        <w:rPr>
          <w:sz w:val="23"/>
        </w:rPr>
      </w:pPr>
      <w:r>
        <w:rPr>
          <w:sz w:val="23"/>
        </w:rPr>
        <w:t>Do</w:t>
      </w:r>
      <w:r>
        <w:rPr>
          <w:spacing w:val="24"/>
          <w:sz w:val="23"/>
        </w:rPr>
        <w:t xml:space="preserve"> </w:t>
      </w:r>
      <w:r>
        <w:rPr>
          <w:sz w:val="23"/>
        </w:rPr>
        <w:t>pôsobnosti</w:t>
      </w:r>
      <w:r>
        <w:rPr>
          <w:spacing w:val="23"/>
          <w:sz w:val="23"/>
        </w:rPr>
        <w:t xml:space="preserve"> </w:t>
      </w:r>
      <w:r>
        <w:rPr>
          <w:sz w:val="23"/>
        </w:rPr>
        <w:t>konateľa</w:t>
      </w:r>
      <w:r>
        <w:rPr>
          <w:spacing w:val="28"/>
          <w:sz w:val="23"/>
        </w:rPr>
        <w:t xml:space="preserve"> </w:t>
      </w:r>
      <w:r>
        <w:rPr>
          <w:sz w:val="23"/>
        </w:rPr>
        <w:t>patrí: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19"/>
        <w:jc w:val="left"/>
        <w:rPr>
          <w:sz w:val="23"/>
        </w:rPr>
      </w:pPr>
      <w:r>
        <w:rPr>
          <w:sz w:val="23"/>
        </w:rPr>
        <w:lastRenderedPageBreak/>
        <w:t>vykonávať</w:t>
      </w:r>
      <w:r>
        <w:rPr>
          <w:spacing w:val="37"/>
          <w:sz w:val="23"/>
        </w:rPr>
        <w:t xml:space="preserve"> </w:t>
      </w:r>
      <w:r>
        <w:rPr>
          <w:sz w:val="23"/>
        </w:rPr>
        <w:t>uznesenia</w:t>
      </w:r>
      <w:r>
        <w:rPr>
          <w:spacing w:val="39"/>
          <w:sz w:val="23"/>
        </w:rPr>
        <w:t xml:space="preserve"> </w:t>
      </w:r>
      <w:r>
        <w:rPr>
          <w:sz w:val="23"/>
        </w:rPr>
        <w:t>valného</w:t>
      </w:r>
      <w:r>
        <w:rPr>
          <w:spacing w:val="28"/>
          <w:sz w:val="23"/>
        </w:rPr>
        <w:t xml:space="preserve"> </w:t>
      </w:r>
      <w:r>
        <w:rPr>
          <w:sz w:val="23"/>
        </w:rPr>
        <w:t>zhromaždenia,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20"/>
        <w:ind w:hanging="562"/>
        <w:jc w:val="left"/>
        <w:rPr>
          <w:sz w:val="23"/>
        </w:rPr>
      </w:pPr>
      <w:r>
        <w:rPr>
          <w:sz w:val="23"/>
        </w:rPr>
        <w:t>konanie</w:t>
      </w:r>
      <w:r>
        <w:rPr>
          <w:spacing w:val="25"/>
          <w:sz w:val="23"/>
        </w:rPr>
        <w:t xml:space="preserve"> </w:t>
      </w:r>
      <w:r>
        <w:rPr>
          <w:sz w:val="23"/>
        </w:rPr>
        <w:t>menom</w:t>
      </w:r>
      <w:r>
        <w:rPr>
          <w:spacing w:val="25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25"/>
          <w:sz w:val="23"/>
        </w:rPr>
        <w:t xml:space="preserve"> </w:t>
      </w:r>
      <w:r>
        <w:rPr>
          <w:sz w:val="23"/>
        </w:rPr>
        <w:t>voči</w:t>
      </w:r>
      <w:r>
        <w:rPr>
          <w:spacing w:val="20"/>
          <w:sz w:val="23"/>
        </w:rPr>
        <w:t xml:space="preserve"> </w:t>
      </w:r>
      <w:r>
        <w:rPr>
          <w:sz w:val="23"/>
        </w:rPr>
        <w:t>tretím</w:t>
      </w:r>
      <w:r>
        <w:rPr>
          <w:spacing w:val="32"/>
          <w:sz w:val="23"/>
        </w:rPr>
        <w:t xml:space="preserve"> </w:t>
      </w:r>
      <w:r>
        <w:rPr>
          <w:sz w:val="23"/>
        </w:rPr>
        <w:t>osobám,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25"/>
        <w:ind w:hanging="538"/>
        <w:jc w:val="left"/>
        <w:rPr>
          <w:sz w:val="23"/>
        </w:rPr>
      </w:pPr>
      <w:r>
        <w:rPr>
          <w:sz w:val="23"/>
        </w:rPr>
        <w:t>obstarávanie</w:t>
      </w:r>
      <w:r>
        <w:rPr>
          <w:spacing w:val="38"/>
          <w:sz w:val="23"/>
        </w:rPr>
        <w:t xml:space="preserve"> </w:t>
      </w:r>
      <w:r>
        <w:rPr>
          <w:sz w:val="23"/>
        </w:rPr>
        <w:t>bežných</w:t>
      </w:r>
      <w:r>
        <w:rPr>
          <w:spacing w:val="35"/>
          <w:sz w:val="23"/>
        </w:rPr>
        <w:t xml:space="preserve"> </w:t>
      </w:r>
      <w:r>
        <w:rPr>
          <w:sz w:val="23"/>
        </w:rPr>
        <w:t>záležitostí</w:t>
      </w:r>
      <w:r>
        <w:rPr>
          <w:spacing w:val="39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19"/>
        <w:ind w:right="469" w:hanging="562"/>
        <w:jc w:val="left"/>
        <w:rPr>
          <w:sz w:val="23"/>
        </w:rPr>
      </w:pPr>
      <w:r>
        <w:rPr>
          <w:sz w:val="23"/>
        </w:rPr>
        <w:t>vedenie</w:t>
      </w:r>
      <w:r>
        <w:rPr>
          <w:spacing w:val="53"/>
          <w:sz w:val="23"/>
        </w:rPr>
        <w:t xml:space="preserve"> </w:t>
      </w:r>
      <w:r>
        <w:rPr>
          <w:sz w:val="23"/>
        </w:rPr>
        <w:t>evidencie</w:t>
      </w:r>
      <w:r>
        <w:rPr>
          <w:spacing w:val="53"/>
          <w:sz w:val="23"/>
        </w:rPr>
        <w:t xml:space="preserve"> </w:t>
      </w:r>
      <w:r>
        <w:rPr>
          <w:sz w:val="23"/>
        </w:rPr>
        <w:t>a</w:t>
      </w:r>
      <w:r>
        <w:rPr>
          <w:spacing w:val="53"/>
          <w:sz w:val="23"/>
        </w:rPr>
        <w:t xml:space="preserve"> </w:t>
      </w:r>
      <w:r>
        <w:rPr>
          <w:sz w:val="23"/>
        </w:rPr>
        <w:t>účtovníctva</w:t>
      </w:r>
      <w:r>
        <w:rPr>
          <w:spacing w:val="53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53"/>
          <w:sz w:val="23"/>
        </w:rPr>
        <w:t xml:space="preserve"> </w:t>
      </w:r>
      <w:r>
        <w:rPr>
          <w:sz w:val="23"/>
        </w:rPr>
        <w:t>podľa</w:t>
      </w:r>
      <w:r>
        <w:rPr>
          <w:spacing w:val="53"/>
          <w:sz w:val="23"/>
        </w:rPr>
        <w:t xml:space="preserve"> </w:t>
      </w:r>
      <w:r>
        <w:rPr>
          <w:sz w:val="23"/>
        </w:rPr>
        <w:t>platných</w:t>
      </w:r>
      <w:r>
        <w:rPr>
          <w:spacing w:val="49"/>
          <w:sz w:val="23"/>
        </w:rPr>
        <w:t xml:space="preserve"> </w:t>
      </w:r>
      <w:r>
        <w:rPr>
          <w:sz w:val="23"/>
        </w:rPr>
        <w:t>právnych</w:t>
      </w:r>
      <w:r>
        <w:rPr>
          <w:spacing w:val="-55"/>
          <w:sz w:val="23"/>
        </w:rPr>
        <w:t xml:space="preserve"> </w:t>
      </w:r>
      <w:r>
        <w:rPr>
          <w:sz w:val="23"/>
        </w:rPr>
        <w:t>predpisov,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19"/>
        <w:ind w:hanging="538"/>
        <w:jc w:val="left"/>
        <w:rPr>
          <w:sz w:val="23"/>
        </w:rPr>
      </w:pPr>
      <w:r>
        <w:rPr>
          <w:sz w:val="23"/>
        </w:rPr>
        <w:t>uzatváranie</w:t>
      </w:r>
      <w:r>
        <w:rPr>
          <w:spacing w:val="20"/>
          <w:sz w:val="23"/>
        </w:rPr>
        <w:t xml:space="preserve"> </w:t>
      </w:r>
      <w:r>
        <w:rPr>
          <w:sz w:val="23"/>
        </w:rPr>
        <w:t>zmlúv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32"/>
          <w:sz w:val="23"/>
        </w:rPr>
        <w:t xml:space="preserve"> </w:t>
      </w:r>
      <w:r>
        <w:rPr>
          <w:sz w:val="23"/>
        </w:rPr>
        <w:t>iných</w:t>
      </w:r>
      <w:r>
        <w:rPr>
          <w:spacing w:val="17"/>
          <w:sz w:val="23"/>
        </w:rPr>
        <w:t xml:space="preserve"> </w:t>
      </w:r>
      <w:r>
        <w:rPr>
          <w:sz w:val="23"/>
        </w:rPr>
        <w:t>právnych</w:t>
      </w:r>
      <w:r>
        <w:rPr>
          <w:spacing w:val="17"/>
          <w:sz w:val="23"/>
        </w:rPr>
        <w:t xml:space="preserve"> </w:t>
      </w:r>
      <w:r>
        <w:rPr>
          <w:sz w:val="23"/>
        </w:rPr>
        <w:t>úkonov</w:t>
      </w:r>
      <w:r>
        <w:rPr>
          <w:spacing w:val="23"/>
          <w:sz w:val="23"/>
        </w:rPr>
        <w:t xml:space="preserve"> </w:t>
      </w:r>
      <w:r>
        <w:rPr>
          <w:sz w:val="23"/>
        </w:rPr>
        <w:t>v</w:t>
      </w:r>
      <w:r>
        <w:rPr>
          <w:spacing w:val="21"/>
          <w:sz w:val="23"/>
        </w:rPr>
        <w:t xml:space="preserve"> </w:t>
      </w:r>
      <w:r>
        <w:rPr>
          <w:sz w:val="23"/>
        </w:rPr>
        <w:t>mene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na</w:t>
      </w:r>
      <w:r>
        <w:rPr>
          <w:spacing w:val="20"/>
          <w:sz w:val="23"/>
        </w:rPr>
        <w:t xml:space="preserve"> </w:t>
      </w:r>
      <w:r>
        <w:rPr>
          <w:sz w:val="23"/>
        </w:rPr>
        <w:t>účet</w:t>
      </w:r>
      <w:r>
        <w:rPr>
          <w:spacing w:val="20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20"/>
        <w:ind w:right="458" w:hanging="514"/>
        <w:jc w:val="left"/>
        <w:rPr>
          <w:sz w:val="23"/>
        </w:rPr>
      </w:pPr>
      <w:r>
        <w:rPr>
          <w:sz w:val="23"/>
        </w:rPr>
        <w:t>vypracovanie</w:t>
      </w:r>
      <w:r>
        <w:rPr>
          <w:spacing w:val="2"/>
          <w:sz w:val="23"/>
        </w:rPr>
        <w:t xml:space="preserve"> </w:t>
      </w:r>
      <w:r>
        <w:rPr>
          <w:sz w:val="23"/>
        </w:rPr>
        <w:t>návrhov</w:t>
      </w:r>
      <w:r>
        <w:rPr>
          <w:spacing w:val="4"/>
          <w:sz w:val="23"/>
        </w:rPr>
        <w:t xml:space="preserve"> </w:t>
      </w:r>
      <w:r>
        <w:rPr>
          <w:sz w:val="23"/>
        </w:rPr>
        <w:t>vnútorných</w:t>
      </w:r>
      <w:r>
        <w:rPr>
          <w:spacing w:val="54"/>
          <w:sz w:val="23"/>
        </w:rPr>
        <w:t xml:space="preserve"> </w:t>
      </w:r>
      <w:r>
        <w:rPr>
          <w:sz w:val="23"/>
        </w:rPr>
        <w:t>organizačných</w:t>
      </w:r>
      <w:r>
        <w:rPr>
          <w:spacing w:val="4"/>
          <w:sz w:val="23"/>
        </w:rPr>
        <w:t xml:space="preserve"> </w:t>
      </w:r>
      <w:r>
        <w:rPr>
          <w:sz w:val="23"/>
        </w:rPr>
        <w:t>predpisov</w:t>
      </w:r>
      <w:r>
        <w:rPr>
          <w:spacing w:val="54"/>
          <w:sz w:val="23"/>
        </w:rPr>
        <w:t xml:space="preserve"> </w:t>
      </w:r>
      <w:r>
        <w:rPr>
          <w:sz w:val="23"/>
        </w:rPr>
        <w:t>Spoločnosti,</w:t>
      </w:r>
      <w:r>
        <w:rPr>
          <w:spacing w:val="10"/>
          <w:sz w:val="23"/>
        </w:rPr>
        <w:t xml:space="preserve"> </w:t>
      </w:r>
      <w:r>
        <w:rPr>
          <w:sz w:val="23"/>
        </w:rPr>
        <w:t>ktoré</w:t>
      </w:r>
      <w:r>
        <w:rPr>
          <w:spacing w:val="-55"/>
          <w:sz w:val="23"/>
        </w:rPr>
        <w:t xml:space="preserve"> </w:t>
      </w:r>
      <w:r>
        <w:rPr>
          <w:sz w:val="23"/>
        </w:rPr>
        <w:t>schvaľuje</w:t>
      </w:r>
      <w:r>
        <w:rPr>
          <w:spacing w:val="8"/>
          <w:sz w:val="23"/>
        </w:rPr>
        <w:t xml:space="preserve"> </w:t>
      </w:r>
      <w:r>
        <w:rPr>
          <w:sz w:val="23"/>
        </w:rPr>
        <w:t>valné</w:t>
      </w:r>
      <w:r>
        <w:rPr>
          <w:spacing w:val="8"/>
          <w:sz w:val="23"/>
        </w:rPr>
        <w:t xml:space="preserve"> </w:t>
      </w:r>
      <w:r>
        <w:rPr>
          <w:sz w:val="23"/>
        </w:rPr>
        <w:t>zhromaždenie,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19"/>
        <w:jc w:val="left"/>
        <w:rPr>
          <w:sz w:val="23"/>
        </w:rPr>
      </w:pPr>
      <w:r>
        <w:rPr>
          <w:sz w:val="23"/>
        </w:rPr>
        <w:t>vedenie</w:t>
      </w:r>
      <w:r>
        <w:rPr>
          <w:spacing w:val="30"/>
          <w:sz w:val="23"/>
        </w:rPr>
        <w:t xml:space="preserve"> </w:t>
      </w:r>
      <w:r>
        <w:rPr>
          <w:sz w:val="23"/>
        </w:rPr>
        <w:t>zoznamu</w:t>
      </w:r>
      <w:r>
        <w:rPr>
          <w:spacing w:val="33"/>
          <w:sz w:val="23"/>
        </w:rPr>
        <w:t xml:space="preserve"> </w:t>
      </w:r>
      <w:r>
        <w:rPr>
          <w:sz w:val="23"/>
        </w:rPr>
        <w:t>spoločníkov,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20"/>
        <w:ind w:hanging="562"/>
        <w:jc w:val="left"/>
        <w:rPr>
          <w:sz w:val="23"/>
        </w:rPr>
      </w:pPr>
      <w:r>
        <w:rPr>
          <w:sz w:val="23"/>
        </w:rPr>
        <w:t>disponovanie</w:t>
      </w:r>
      <w:r>
        <w:rPr>
          <w:spacing w:val="24"/>
          <w:sz w:val="23"/>
        </w:rPr>
        <w:t xml:space="preserve"> </w:t>
      </w:r>
      <w:r>
        <w:rPr>
          <w:sz w:val="23"/>
        </w:rPr>
        <w:t>s</w:t>
      </w:r>
      <w:r>
        <w:rPr>
          <w:spacing w:val="29"/>
          <w:sz w:val="23"/>
        </w:rPr>
        <w:t xml:space="preserve"> </w:t>
      </w:r>
      <w:r>
        <w:rPr>
          <w:sz w:val="23"/>
        </w:rPr>
        <w:t>rezervným</w:t>
      </w:r>
      <w:r>
        <w:rPr>
          <w:spacing w:val="25"/>
          <w:sz w:val="23"/>
        </w:rPr>
        <w:t xml:space="preserve"> </w:t>
      </w:r>
      <w:r>
        <w:rPr>
          <w:sz w:val="23"/>
        </w:rPr>
        <w:t>fondom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prostriedkami</w:t>
      </w:r>
      <w:r>
        <w:rPr>
          <w:spacing w:val="25"/>
          <w:sz w:val="23"/>
        </w:rPr>
        <w:t xml:space="preserve"> </w:t>
      </w:r>
      <w:r>
        <w:rPr>
          <w:sz w:val="23"/>
        </w:rPr>
        <w:t>na</w:t>
      </w:r>
      <w:r>
        <w:rPr>
          <w:spacing w:val="25"/>
          <w:sz w:val="23"/>
        </w:rPr>
        <w:t xml:space="preserve"> </w:t>
      </w:r>
      <w:r>
        <w:rPr>
          <w:sz w:val="23"/>
        </w:rPr>
        <w:t>účte</w:t>
      </w:r>
      <w:r>
        <w:rPr>
          <w:spacing w:val="25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19"/>
        <w:ind w:hanging="504"/>
        <w:jc w:val="left"/>
        <w:rPr>
          <w:sz w:val="23"/>
        </w:rPr>
      </w:pPr>
      <w:r>
        <w:rPr>
          <w:sz w:val="23"/>
        </w:rPr>
        <w:t>vypracovanie</w:t>
      </w:r>
      <w:r>
        <w:rPr>
          <w:spacing w:val="26"/>
          <w:sz w:val="23"/>
        </w:rPr>
        <w:t xml:space="preserve"> </w:t>
      </w:r>
      <w:r>
        <w:rPr>
          <w:sz w:val="23"/>
        </w:rPr>
        <w:t>účtovnej</w:t>
      </w:r>
      <w:r>
        <w:rPr>
          <w:spacing w:val="20"/>
          <w:sz w:val="23"/>
        </w:rPr>
        <w:t xml:space="preserve"> </w:t>
      </w:r>
      <w:r>
        <w:rPr>
          <w:sz w:val="23"/>
        </w:rPr>
        <w:t>závierky</w:t>
      </w:r>
      <w:r>
        <w:rPr>
          <w:spacing w:val="22"/>
          <w:sz w:val="23"/>
        </w:rPr>
        <w:t xml:space="preserve"> </w:t>
      </w: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návrhu</w:t>
      </w:r>
      <w:r>
        <w:rPr>
          <w:spacing w:val="29"/>
          <w:sz w:val="23"/>
        </w:rPr>
        <w:t xml:space="preserve"> </w:t>
      </w:r>
      <w:r>
        <w:rPr>
          <w:sz w:val="23"/>
        </w:rPr>
        <w:t>na</w:t>
      </w:r>
      <w:r>
        <w:rPr>
          <w:spacing w:val="26"/>
          <w:sz w:val="23"/>
        </w:rPr>
        <w:t xml:space="preserve"> </w:t>
      </w:r>
      <w:r>
        <w:rPr>
          <w:sz w:val="23"/>
        </w:rPr>
        <w:t>rozdelenie</w:t>
      </w:r>
      <w:r>
        <w:rPr>
          <w:spacing w:val="26"/>
          <w:sz w:val="23"/>
        </w:rPr>
        <w:t xml:space="preserve"> </w:t>
      </w:r>
      <w:r>
        <w:rPr>
          <w:sz w:val="23"/>
        </w:rPr>
        <w:t>zisku,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20"/>
        <w:ind w:hanging="514"/>
        <w:jc w:val="left"/>
        <w:rPr>
          <w:sz w:val="23"/>
        </w:rPr>
      </w:pPr>
      <w:r>
        <w:rPr>
          <w:sz w:val="23"/>
        </w:rPr>
        <w:t>informovanie</w:t>
      </w:r>
      <w:r>
        <w:rPr>
          <w:spacing w:val="37"/>
          <w:sz w:val="23"/>
        </w:rPr>
        <w:t xml:space="preserve"> </w:t>
      </w:r>
      <w:r>
        <w:rPr>
          <w:sz w:val="23"/>
        </w:rPr>
        <w:t>spoločníkov</w:t>
      </w:r>
      <w:r>
        <w:rPr>
          <w:spacing w:val="41"/>
          <w:sz w:val="23"/>
        </w:rPr>
        <w:t xml:space="preserve"> </w:t>
      </w:r>
      <w:r>
        <w:rPr>
          <w:sz w:val="23"/>
        </w:rPr>
        <w:t>o</w:t>
      </w:r>
      <w:r>
        <w:rPr>
          <w:spacing w:val="33"/>
          <w:sz w:val="23"/>
        </w:rPr>
        <w:t xml:space="preserve"> </w:t>
      </w:r>
      <w:r>
        <w:rPr>
          <w:sz w:val="23"/>
        </w:rPr>
        <w:t>záležitostiach</w:t>
      </w:r>
      <w:r>
        <w:rPr>
          <w:spacing w:val="33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25"/>
        <w:ind w:hanging="562"/>
        <w:jc w:val="left"/>
        <w:rPr>
          <w:sz w:val="23"/>
        </w:rPr>
      </w:pPr>
      <w:r>
        <w:rPr>
          <w:sz w:val="23"/>
        </w:rPr>
        <w:t>vedenie</w:t>
      </w:r>
      <w:r>
        <w:rPr>
          <w:spacing w:val="31"/>
          <w:sz w:val="23"/>
        </w:rPr>
        <w:t xml:space="preserve"> </w:t>
      </w:r>
      <w:r>
        <w:rPr>
          <w:sz w:val="23"/>
        </w:rPr>
        <w:t>zápisov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9"/>
          <w:sz w:val="23"/>
        </w:rPr>
        <w:t xml:space="preserve"> </w:t>
      </w:r>
      <w:r>
        <w:rPr>
          <w:sz w:val="23"/>
        </w:rPr>
        <w:t>rozhodnutí</w:t>
      </w:r>
      <w:r>
        <w:rPr>
          <w:spacing w:val="35"/>
          <w:sz w:val="23"/>
        </w:rPr>
        <w:t xml:space="preserve"> </w:t>
      </w:r>
      <w:r>
        <w:rPr>
          <w:sz w:val="23"/>
        </w:rPr>
        <w:t>valného</w:t>
      </w:r>
      <w:r>
        <w:rPr>
          <w:spacing w:val="25"/>
          <w:sz w:val="23"/>
        </w:rPr>
        <w:t xml:space="preserve"> </w:t>
      </w:r>
      <w:r>
        <w:rPr>
          <w:sz w:val="23"/>
        </w:rPr>
        <w:t>zhromaždenia,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2"/>
          <w:tab w:val="left" w:pos="1533"/>
        </w:tabs>
        <w:spacing w:before="119"/>
        <w:ind w:hanging="504"/>
        <w:jc w:val="left"/>
        <w:rPr>
          <w:sz w:val="23"/>
        </w:rPr>
      </w:pPr>
      <w:r>
        <w:rPr>
          <w:sz w:val="23"/>
        </w:rPr>
        <w:t>vykonávanie</w:t>
      </w:r>
      <w:r>
        <w:rPr>
          <w:spacing w:val="40"/>
          <w:sz w:val="23"/>
        </w:rPr>
        <w:t xml:space="preserve"> </w:t>
      </w:r>
      <w:r>
        <w:rPr>
          <w:sz w:val="23"/>
        </w:rPr>
        <w:t>zamestnávateľských</w:t>
      </w:r>
      <w:r>
        <w:rPr>
          <w:spacing w:val="36"/>
          <w:sz w:val="23"/>
        </w:rPr>
        <w:t xml:space="preserve"> </w:t>
      </w:r>
      <w:r>
        <w:rPr>
          <w:sz w:val="23"/>
        </w:rPr>
        <w:t>práv,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3"/>
        </w:tabs>
        <w:spacing w:before="120"/>
        <w:ind w:right="460" w:hanging="624"/>
        <w:jc w:val="both"/>
        <w:rPr>
          <w:sz w:val="23"/>
        </w:rPr>
      </w:pPr>
      <w:r>
        <w:rPr>
          <w:sz w:val="23"/>
        </w:rPr>
        <w:t>písomné</w:t>
      </w:r>
      <w:r>
        <w:rPr>
          <w:spacing w:val="27"/>
          <w:sz w:val="23"/>
        </w:rPr>
        <w:t xml:space="preserve"> </w:t>
      </w:r>
      <w:r>
        <w:rPr>
          <w:sz w:val="23"/>
        </w:rPr>
        <w:t>informovanie</w:t>
      </w:r>
      <w:r>
        <w:rPr>
          <w:spacing w:val="27"/>
          <w:sz w:val="23"/>
        </w:rPr>
        <w:t xml:space="preserve"> </w:t>
      </w:r>
      <w:r>
        <w:rPr>
          <w:sz w:val="23"/>
        </w:rPr>
        <w:t>valného</w:t>
      </w:r>
      <w:r>
        <w:rPr>
          <w:spacing w:val="15"/>
          <w:sz w:val="23"/>
        </w:rPr>
        <w:t xml:space="preserve"> </w:t>
      </w:r>
      <w:r>
        <w:rPr>
          <w:sz w:val="23"/>
        </w:rPr>
        <w:t>zhromaždenia</w:t>
      </w:r>
      <w:r>
        <w:rPr>
          <w:spacing w:val="27"/>
          <w:sz w:val="23"/>
        </w:rPr>
        <w:t xml:space="preserve"> </w:t>
      </w:r>
      <w:r>
        <w:rPr>
          <w:sz w:val="23"/>
        </w:rPr>
        <w:t>o</w:t>
      </w:r>
      <w:r>
        <w:rPr>
          <w:spacing w:val="27"/>
          <w:sz w:val="23"/>
        </w:rPr>
        <w:t xml:space="preserve"> </w:t>
      </w:r>
      <w:r>
        <w:rPr>
          <w:sz w:val="23"/>
        </w:rPr>
        <w:t>základných</w:t>
      </w:r>
      <w:r>
        <w:rPr>
          <w:spacing w:val="15"/>
          <w:sz w:val="23"/>
        </w:rPr>
        <w:t xml:space="preserve"> </w:t>
      </w:r>
      <w:r>
        <w:rPr>
          <w:sz w:val="23"/>
        </w:rPr>
        <w:t>zámeroch</w:t>
      </w:r>
      <w:r>
        <w:rPr>
          <w:spacing w:val="15"/>
          <w:sz w:val="23"/>
        </w:rPr>
        <w:t xml:space="preserve"> </w:t>
      </w:r>
      <w:r>
        <w:rPr>
          <w:sz w:val="23"/>
        </w:rPr>
        <w:t>týkajúcich</w:t>
      </w:r>
      <w:r>
        <w:rPr>
          <w:spacing w:val="-55"/>
          <w:sz w:val="23"/>
        </w:rPr>
        <w:t xml:space="preserve"> </w:t>
      </w:r>
      <w:r>
        <w:rPr>
          <w:sz w:val="23"/>
        </w:rPr>
        <w:t>sa obchodného vedenia Spoločnosti do budúcnosti, o očakávanom vývoji stavu</w:t>
      </w:r>
      <w:r>
        <w:rPr>
          <w:spacing w:val="1"/>
          <w:sz w:val="23"/>
        </w:rPr>
        <w:t xml:space="preserve"> </w:t>
      </w:r>
      <w:r>
        <w:rPr>
          <w:sz w:val="23"/>
        </w:rPr>
        <w:t>majetku, finančných prostriedkov a príjmov Spoločnosti, to všetko najmenej raz</w:t>
      </w:r>
      <w:r>
        <w:rPr>
          <w:spacing w:val="1"/>
          <w:sz w:val="23"/>
        </w:rPr>
        <w:t xml:space="preserve"> </w:t>
      </w:r>
      <w:r>
        <w:rPr>
          <w:sz w:val="23"/>
        </w:rPr>
        <w:t>ročne,</w:t>
      </w:r>
    </w:p>
    <w:p w:rsidR="00CC2D80" w:rsidDel="0067224B" w:rsidRDefault="00CC2D80">
      <w:pPr>
        <w:jc w:val="both"/>
        <w:rPr>
          <w:del w:id="101" w:author="Gabaš Michal Ing." w:date="2023-07-12T21:43:00Z"/>
          <w:sz w:val="23"/>
        </w:rPr>
        <w:sectPr w:rsidR="00CC2D80" w:rsidDel="0067224B">
          <w:pgSz w:w="11910" w:h="16840"/>
          <w:pgMar w:top="1320" w:right="960" w:bottom="860" w:left="1300" w:header="0" w:footer="664" w:gutter="0"/>
          <w:cols w:space="708"/>
        </w:sectPr>
      </w:pPr>
    </w:p>
    <w:p w:rsidR="00CC2D80" w:rsidRDefault="00FA1D0F">
      <w:pPr>
        <w:pStyle w:val="Odsekzoznamu"/>
        <w:numPr>
          <w:ilvl w:val="0"/>
          <w:numId w:val="5"/>
        </w:numPr>
        <w:tabs>
          <w:tab w:val="left" w:pos="1533"/>
        </w:tabs>
        <w:spacing w:before="69"/>
        <w:ind w:right="462" w:hanging="562"/>
        <w:jc w:val="both"/>
        <w:rPr>
          <w:sz w:val="23"/>
        </w:rPr>
      </w:pPr>
      <w:r>
        <w:rPr>
          <w:sz w:val="23"/>
        </w:rPr>
        <w:t>informovanie</w:t>
      </w:r>
      <w:r>
        <w:rPr>
          <w:spacing w:val="1"/>
          <w:sz w:val="23"/>
        </w:rPr>
        <w:t xml:space="preserve"> </w:t>
      </w:r>
      <w:r>
        <w:rPr>
          <w:sz w:val="23"/>
        </w:rPr>
        <w:t>valného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všetkých</w:t>
      </w:r>
      <w:r>
        <w:rPr>
          <w:spacing w:val="1"/>
          <w:sz w:val="23"/>
        </w:rPr>
        <w:t xml:space="preserve"> </w:t>
      </w:r>
      <w:r>
        <w:rPr>
          <w:sz w:val="23"/>
        </w:rPr>
        <w:t>skutočnostiach,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môžu</w:t>
      </w:r>
      <w:r>
        <w:rPr>
          <w:spacing w:val="1"/>
          <w:sz w:val="23"/>
        </w:rPr>
        <w:t xml:space="preserve"> </w:t>
      </w:r>
      <w:r>
        <w:rPr>
          <w:sz w:val="23"/>
        </w:rPr>
        <w:t>podstatne</w:t>
      </w:r>
      <w:r>
        <w:rPr>
          <w:spacing w:val="1"/>
          <w:sz w:val="23"/>
        </w:rPr>
        <w:t xml:space="preserve"> </w:t>
      </w:r>
      <w:r>
        <w:rPr>
          <w:sz w:val="23"/>
        </w:rPr>
        <w:t>ovplyvniť</w:t>
      </w:r>
      <w:r>
        <w:rPr>
          <w:spacing w:val="1"/>
          <w:sz w:val="23"/>
        </w:rPr>
        <w:t xml:space="preserve"> </w:t>
      </w:r>
      <w:r>
        <w:rPr>
          <w:sz w:val="23"/>
        </w:rPr>
        <w:t>rozvoj</w:t>
      </w:r>
      <w:r>
        <w:rPr>
          <w:spacing w:val="1"/>
          <w:sz w:val="23"/>
        </w:rPr>
        <w:t xml:space="preserve"> </w:t>
      </w:r>
      <w:r>
        <w:rPr>
          <w:sz w:val="23"/>
        </w:rPr>
        <w:t>činnosti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stav</w:t>
      </w:r>
      <w:r>
        <w:rPr>
          <w:spacing w:val="1"/>
          <w:sz w:val="23"/>
        </w:rPr>
        <w:t xml:space="preserve"> </w:t>
      </w:r>
      <w:r>
        <w:rPr>
          <w:sz w:val="23"/>
        </w:rPr>
        <w:t>jej</w:t>
      </w:r>
      <w:r>
        <w:rPr>
          <w:spacing w:val="57"/>
          <w:sz w:val="23"/>
        </w:rPr>
        <w:t xml:space="preserve"> </w:t>
      </w:r>
      <w:r>
        <w:rPr>
          <w:sz w:val="23"/>
        </w:rPr>
        <w:t>majetku,</w:t>
      </w:r>
      <w:r>
        <w:rPr>
          <w:spacing w:val="58"/>
          <w:sz w:val="23"/>
        </w:rPr>
        <w:t xml:space="preserve"> </w:t>
      </w:r>
      <w:r>
        <w:rPr>
          <w:sz w:val="23"/>
        </w:rPr>
        <w:t>najmä</w:t>
      </w:r>
      <w:r>
        <w:rPr>
          <w:spacing w:val="1"/>
          <w:sz w:val="23"/>
        </w:rPr>
        <w:t xml:space="preserve"> </w:t>
      </w:r>
      <w:r>
        <w:rPr>
          <w:sz w:val="23"/>
        </w:rPr>
        <w:t>likvidity</w:t>
      </w:r>
      <w:r>
        <w:rPr>
          <w:spacing w:val="4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5"/>
        </w:numPr>
        <w:tabs>
          <w:tab w:val="left" w:pos="1533"/>
        </w:tabs>
        <w:spacing w:before="124"/>
        <w:jc w:val="both"/>
        <w:rPr>
          <w:sz w:val="23"/>
        </w:rPr>
      </w:pPr>
      <w:r>
        <w:rPr>
          <w:sz w:val="23"/>
        </w:rPr>
        <w:t>ďalšie</w:t>
      </w:r>
      <w:r>
        <w:rPr>
          <w:spacing w:val="34"/>
          <w:sz w:val="23"/>
        </w:rPr>
        <w:t xml:space="preserve"> </w:t>
      </w:r>
      <w:r>
        <w:rPr>
          <w:sz w:val="23"/>
        </w:rPr>
        <w:t>povinnosti</w:t>
      </w:r>
      <w:r>
        <w:rPr>
          <w:spacing w:val="30"/>
          <w:sz w:val="23"/>
        </w:rPr>
        <w:t xml:space="preserve"> </w:t>
      </w:r>
      <w:r>
        <w:rPr>
          <w:sz w:val="23"/>
        </w:rPr>
        <w:t>zverené</w:t>
      </w:r>
      <w:r>
        <w:rPr>
          <w:spacing w:val="42"/>
          <w:sz w:val="23"/>
        </w:rPr>
        <w:t xml:space="preserve"> </w:t>
      </w:r>
      <w:r>
        <w:rPr>
          <w:sz w:val="23"/>
        </w:rPr>
        <w:t>konateľom</w:t>
      </w:r>
      <w:r>
        <w:rPr>
          <w:spacing w:val="35"/>
          <w:sz w:val="23"/>
        </w:rPr>
        <w:t xml:space="preserve"> </w:t>
      </w:r>
      <w:r>
        <w:rPr>
          <w:sz w:val="23"/>
        </w:rPr>
        <w:t>rozhodnutím</w:t>
      </w:r>
      <w:r>
        <w:rPr>
          <w:spacing w:val="42"/>
          <w:sz w:val="23"/>
        </w:rPr>
        <w:t xml:space="preserve"> </w:t>
      </w:r>
      <w:r>
        <w:rPr>
          <w:sz w:val="23"/>
        </w:rPr>
        <w:t>valného</w:t>
      </w:r>
      <w:r>
        <w:rPr>
          <w:spacing w:val="31"/>
          <w:sz w:val="23"/>
        </w:rPr>
        <w:t xml:space="preserve"> </w:t>
      </w:r>
      <w:r>
        <w:rPr>
          <w:sz w:val="23"/>
        </w:rPr>
        <w:t>zhromaždenia.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jc w:val="both"/>
        <w:rPr>
          <w:sz w:val="23"/>
        </w:rPr>
      </w:pPr>
      <w:r>
        <w:rPr>
          <w:sz w:val="23"/>
        </w:rPr>
        <w:t>Za</w:t>
      </w:r>
      <w:r>
        <w:rPr>
          <w:spacing w:val="29"/>
          <w:sz w:val="23"/>
        </w:rPr>
        <w:t xml:space="preserve"> </w:t>
      </w:r>
      <w:r>
        <w:rPr>
          <w:sz w:val="23"/>
        </w:rPr>
        <w:t>konateľa</w:t>
      </w:r>
      <w:r>
        <w:rPr>
          <w:spacing w:val="29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23"/>
          <w:sz w:val="23"/>
        </w:rPr>
        <w:t xml:space="preserve"> </w:t>
      </w:r>
      <w:r>
        <w:rPr>
          <w:sz w:val="23"/>
        </w:rPr>
        <w:t>bola</w:t>
      </w:r>
      <w:r>
        <w:rPr>
          <w:spacing w:val="29"/>
          <w:sz w:val="23"/>
        </w:rPr>
        <w:t xml:space="preserve"> </w:t>
      </w:r>
      <w:r>
        <w:rPr>
          <w:sz w:val="23"/>
        </w:rPr>
        <w:t>menovaná: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spacing w:line="252" w:lineRule="auto"/>
        <w:ind w:left="1533"/>
        <w:rPr>
          <w:sz w:val="23"/>
        </w:rPr>
      </w:pPr>
      <w:r>
        <w:rPr>
          <w:b/>
          <w:sz w:val="23"/>
        </w:rPr>
        <w:t>Mgr.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et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Mgr.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Ing.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Ľubica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 xml:space="preserve">Balgová  </w:t>
      </w:r>
      <w:r>
        <w:rPr>
          <w:sz w:val="23"/>
        </w:rPr>
        <w:t>trvale</w:t>
      </w:r>
      <w:r>
        <w:rPr>
          <w:spacing w:val="46"/>
          <w:sz w:val="23"/>
        </w:rPr>
        <w:t xml:space="preserve"> </w:t>
      </w:r>
      <w:r>
        <w:rPr>
          <w:sz w:val="23"/>
        </w:rPr>
        <w:t>bytom:</w:t>
      </w:r>
      <w:r>
        <w:rPr>
          <w:spacing w:val="42"/>
          <w:sz w:val="23"/>
        </w:rPr>
        <w:t xml:space="preserve"> </w:t>
      </w:r>
      <w:r>
        <w:rPr>
          <w:sz w:val="23"/>
        </w:rPr>
        <w:t>Nová</w:t>
      </w:r>
      <w:r>
        <w:rPr>
          <w:spacing w:val="45"/>
          <w:sz w:val="23"/>
        </w:rPr>
        <w:t xml:space="preserve"> </w:t>
      </w:r>
      <w:r>
        <w:rPr>
          <w:sz w:val="23"/>
        </w:rPr>
        <w:t>692/5,</w:t>
      </w:r>
      <w:r>
        <w:rPr>
          <w:spacing w:val="47"/>
          <w:sz w:val="23"/>
        </w:rPr>
        <w:t xml:space="preserve"> </w:t>
      </w:r>
      <w:r>
        <w:rPr>
          <w:sz w:val="23"/>
        </w:rPr>
        <w:t>962</w:t>
      </w:r>
      <w:r>
        <w:rPr>
          <w:spacing w:val="47"/>
          <w:sz w:val="23"/>
        </w:rPr>
        <w:t xml:space="preserve"> </w:t>
      </w:r>
      <w:r>
        <w:rPr>
          <w:sz w:val="23"/>
        </w:rPr>
        <w:t>31</w:t>
      </w:r>
      <w:r>
        <w:rPr>
          <w:spacing w:val="42"/>
          <w:sz w:val="23"/>
        </w:rPr>
        <w:t xml:space="preserve"> </w:t>
      </w:r>
      <w:r>
        <w:rPr>
          <w:sz w:val="23"/>
        </w:rPr>
        <w:t>Sliač,</w:t>
      </w:r>
      <w:r>
        <w:rPr>
          <w:spacing w:val="-55"/>
          <w:sz w:val="23"/>
        </w:rPr>
        <w:t xml:space="preserve"> </w:t>
      </w:r>
      <w:r>
        <w:rPr>
          <w:sz w:val="23"/>
        </w:rPr>
        <w:t>dátum</w:t>
      </w:r>
      <w:r>
        <w:rPr>
          <w:spacing w:val="11"/>
          <w:sz w:val="23"/>
        </w:rPr>
        <w:t xml:space="preserve"> </w:t>
      </w:r>
      <w:r>
        <w:rPr>
          <w:sz w:val="23"/>
        </w:rPr>
        <w:t>narodenia:</w:t>
      </w:r>
      <w:r>
        <w:rPr>
          <w:spacing w:val="10"/>
          <w:sz w:val="23"/>
        </w:rPr>
        <w:t xml:space="preserve"> </w:t>
      </w:r>
      <w:r>
        <w:rPr>
          <w:sz w:val="23"/>
        </w:rPr>
        <w:t>30.12.</w:t>
      </w:r>
      <w:r>
        <w:rPr>
          <w:spacing w:val="14"/>
          <w:sz w:val="23"/>
        </w:rPr>
        <w:t xml:space="preserve"> </w:t>
      </w:r>
      <w:r>
        <w:rPr>
          <w:sz w:val="23"/>
        </w:rPr>
        <w:t>1971,</w:t>
      </w:r>
      <w:r>
        <w:rPr>
          <w:spacing w:val="8"/>
          <w:sz w:val="23"/>
        </w:rPr>
        <w:t xml:space="preserve"> </w:t>
      </w:r>
      <w:r>
        <w:rPr>
          <w:sz w:val="23"/>
        </w:rPr>
        <w:t>rodné</w:t>
      </w:r>
      <w:r>
        <w:rPr>
          <w:spacing w:val="12"/>
          <w:sz w:val="23"/>
        </w:rPr>
        <w:t xml:space="preserve"> </w:t>
      </w:r>
      <w:r>
        <w:rPr>
          <w:sz w:val="23"/>
        </w:rPr>
        <w:t>číslo:</w:t>
      </w:r>
      <w:r>
        <w:rPr>
          <w:spacing w:val="9"/>
          <w:sz w:val="23"/>
        </w:rPr>
        <w:t xml:space="preserve"> </w:t>
      </w:r>
      <w:r>
        <w:rPr>
          <w:sz w:val="23"/>
          <w:shd w:val="clear" w:color="auto" w:fill="FFFF00"/>
        </w:rPr>
        <w:t>XXXXXXXXXX</w:t>
      </w:r>
    </w:p>
    <w:p w:rsidR="00CC2D80" w:rsidRDefault="00CC2D80">
      <w:pPr>
        <w:pStyle w:val="Zkladntext"/>
        <w:spacing w:before="5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jc w:val="both"/>
        <w:rPr>
          <w:sz w:val="23"/>
        </w:rPr>
      </w:pPr>
      <w:r>
        <w:rPr>
          <w:sz w:val="23"/>
        </w:rPr>
        <w:t>Konateľ</w:t>
      </w:r>
      <w:r>
        <w:rPr>
          <w:spacing w:val="29"/>
          <w:sz w:val="23"/>
        </w:rPr>
        <w:t xml:space="preserve"> </w:t>
      </w:r>
      <w:r>
        <w:rPr>
          <w:sz w:val="23"/>
        </w:rPr>
        <w:t>nesmie:</w:t>
      </w:r>
    </w:p>
    <w:p w:rsidR="00CC2D80" w:rsidRDefault="00FA1D0F">
      <w:pPr>
        <w:pStyle w:val="Odsekzoznamu"/>
        <w:numPr>
          <w:ilvl w:val="0"/>
          <w:numId w:val="4"/>
        </w:numPr>
        <w:tabs>
          <w:tab w:val="left" w:pos="1533"/>
        </w:tabs>
        <w:spacing w:before="120"/>
        <w:ind w:right="458"/>
        <w:jc w:val="both"/>
        <w:rPr>
          <w:sz w:val="23"/>
        </w:rPr>
      </w:pPr>
      <w:r>
        <w:rPr>
          <w:sz w:val="23"/>
        </w:rPr>
        <w:t>vo</w:t>
      </w:r>
      <w:r>
        <w:rPr>
          <w:spacing w:val="27"/>
          <w:sz w:val="23"/>
        </w:rPr>
        <w:t xml:space="preserve"> </w:t>
      </w:r>
      <w:r>
        <w:rPr>
          <w:sz w:val="23"/>
        </w:rPr>
        <w:t>vlastnom</w:t>
      </w:r>
      <w:r>
        <w:rPr>
          <w:spacing w:val="87"/>
          <w:sz w:val="23"/>
        </w:rPr>
        <w:t xml:space="preserve"> </w:t>
      </w:r>
      <w:r>
        <w:rPr>
          <w:sz w:val="23"/>
        </w:rPr>
        <w:t>mene</w:t>
      </w:r>
      <w:r>
        <w:rPr>
          <w:spacing w:val="87"/>
          <w:sz w:val="23"/>
        </w:rPr>
        <w:t xml:space="preserve"> </w:t>
      </w:r>
      <w:r>
        <w:rPr>
          <w:sz w:val="23"/>
        </w:rPr>
        <w:t>alebo</w:t>
      </w:r>
      <w:r>
        <w:rPr>
          <w:spacing w:val="89"/>
          <w:sz w:val="23"/>
        </w:rPr>
        <w:t xml:space="preserve"> </w:t>
      </w:r>
      <w:r>
        <w:rPr>
          <w:sz w:val="23"/>
        </w:rPr>
        <w:t>na</w:t>
      </w:r>
      <w:r>
        <w:rPr>
          <w:spacing w:val="87"/>
          <w:sz w:val="23"/>
        </w:rPr>
        <w:t xml:space="preserve"> </w:t>
      </w:r>
      <w:r>
        <w:rPr>
          <w:sz w:val="23"/>
        </w:rPr>
        <w:t>vlastný</w:t>
      </w:r>
      <w:r>
        <w:rPr>
          <w:spacing w:val="89"/>
          <w:sz w:val="23"/>
        </w:rPr>
        <w:t xml:space="preserve"> </w:t>
      </w:r>
      <w:r>
        <w:rPr>
          <w:sz w:val="23"/>
        </w:rPr>
        <w:t>účet</w:t>
      </w:r>
      <w:r>
        <w:rPr>
          <w:spacing w:val="87"/>
          <w:sz w:val="23"/>
        </w:rPr>
        <w:t xml:space="preserve"> </w:t>
      </w:r>
      <w:r>
        <w:rPr>
          <w:sz w:val="23"/>
        </w:rPr>
        <w:t>uzavierať</w:t>
      </w:r>
      <w:r>
        <w:rPr>
          <w:spacing w:val="92"/>
          <w:sz w:val="23"/>
        </w:rPr>
        <w:t xml:space="preserve"> </w:t>
      </w:r>
      <w:r>
        <w:rPr>
          <w:sz w:val="23"/>
        </w:rPr>
        <w:t>obchody,</w:t>
      </w:r>
      <w:r>
        <w:rPr>
          <w:spacing w:val="89"/>
          <w:sz w:val="23"/>
        </w:rPr>
        <w:t xml:space="preserve"> </w:t>
      </w:r>
      <w:r>
        <w:rPr>
          <w:sz w:val="23"/>
        </w:rPr>
        <w:t>ktoré</w:t>
      </w:r>
      <w:r>
        <w:rPr>
          <w:spacing w:val="88"/>
          <w:sz w:val="23"/>
        </w:rPr>
        <w:t xml:space="preserve"> </w:t>
      </w:r>
      <w:r>
        <w:rPr>
          <w:sz w:val="23"/>
        </w:rPr>
        <w:t>súvisia</w:t>
      </w:r>
      <w:r>
        <w:rPr>
          <w:spacing w:val="-56"/>
          <w:sz w:val="23"/>
        </w:rPr>
        <w:t xml:space="preserve"> </w:t>
      </w:r>
      <w:r>
        <w:rPr>
          <w:sz w:val="23"/>
        </w:rPr>
        <w:t>s</w:t>
      </w:r>
      <w:r>
        <w:rPr>
          <w:spacing w:val="12"/>
          <w:sz w:val="23"/>
        </w:rPr>
        <w:t xml:space="preserve"> </w:t>
      </w:r>
      <w:r>
        <w:rPr>
          <w:sz w:val="23"/>
        </w:rPr>
        <w:t>podnikateľskou</w:t>
      </w:r>
      <w:r>
        <w:rPr>
          <w:spacing w:val="11"/>
          <w:sz w:val="23"/>
        </w:rPr>
        <w:t xml:space="preserve"> </w:t>
      </w:r>
      <w:r>
        <w:rPr>
          <w:sz w:val="23"/>
        </w:rPr>
        <w:t>činnosťou</w:t>
      </w:r>
      <w:r>
        <w:rPr>
          <w:spacing w:val="11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4"/>
        </w:numPr>
        <w:tabs>
          <w:tab w:val="left" w:pos="1533"/>
        </w:tabs>
        <w:spacing w:before="119"/>
        <w:ind w:hanging="562"/>
        <w:jc w:val="both"/>
        <w:rPr>
          <w:sz w:val="23"/>
        </w:rPr>
      </w:pPr>
      <w:r>
        <w:rPr>
          <w:sz w:val="23"/>
        </w:rPr>
        <w:t>sprostredkúvať</w:t>
      </w:r>
      <w:r>
        <w:rPr>
          <w:spacing w:val="35"/>
          <w:sz w:val="23"/>
        </w:rPr>
        <w:t xml:space="preserve"> </w:t>
      </w:r>
      <w:r>
        <w:rPr>
          <w:sz w:val="23"/>
        </w:rPr>
        <w:t>pre</w:t>
      </w:r>
      <w:r>
        <w:rPr>
          <w:spacing w:val="31"/>
          <w:sz w:val="23"/>
        </w:rPr>
        <w:t xml:space="preserve"> </w:t>
      </w:r>
      <w:r>
        <w:rPr>
          <w:sz w:val="23"/>
        </w:rPr>
        <w:t>iné</w:t>
      </w:r>
      <w:r>
        <w:rPr>
          <w:spacing w:val="37"/>
          <w:sz w:val="23"/>
        </w:rPr>
        <w:t xml:space="preserve"> </w:t>
      </w:r>
      <w:r>
        <w:rPr>
          <w:sz w:val="23"/>
        </w:rPr>
        <w:t>osoby</w:t>
      </w:r>
      <w:r>
        <w:rPr>
          <w:spacing w:val="26"/>
          <w:sz w:val="23"/>
        </w:rPr>
        <w:t xml:space="preserve"> </w:t>
      </w:r>
      <w:r>
        <w:rPr>
          <w:sz w:val="23"/>
        </w:rPr>
        <w:t>obchody</w:t>
      </w:r>
      <w:r>
        <w:rPr>
          <w:spacing w:val="19"/>
          <w:sz w:val="23"/>
        </w:rPr>
        <w:t xml:space="preserve"> </w:t>
      </w:r>
      <w:r>
        <w:rPr>
          <w:sz w:val="23"/>
        </w:rPr>
        <w:t>Spoločnosti,</w:t>
      </w:r>
    </w:p>
    <w:p w:rsidR="00CC2D80" w:rsidRDefault="00FA1D0F">
      <w:pPr>
        <w:pStyle w:val="Odsekzoznamu"/>
        <w:numPr>
          <w:ilvl w:val="0"/>
          <w:numId w:val="4"/>
        </w:numPr>
        <w:tabs>
          <w:tab w:val="left" w:pos="1533"/>
        </w:tabs>
        <w:spacing w:before="119"/>
        <w:ind w:right="465" w:hanging="538"/>
        <w:jc w:val="both"/>
        <w:rPr>
          <w:sz w:val="23"/>
        </w:rPr>
      </w:pPr>
      <w:r>
        <w:rPr>
          <w:sz w:val="23"/>
        </w:rPr>
        <w:t>zúčastňovať</w:t>
      </w:r>
      <w:r>
        <w:rPr>
          <w:spacing w:val="1"/>
          <w:sz w:val="23"/>
        </w:rPr>
        <w:t xml:space="preserve"> </w:t>
      </w:r>
      <w:r>
        <w:rPr>
          <w:sz w:val="23"/>
        </w:rPr>
        <w:t>sa na podnikaní</w:t>
      </w:r>
      <w:r>
        <w:rPr>
          <w:spacing w:val="1"/>
          <w:sz w:val="23"/>
        </w:rPr>
        <w:t xml:space="preserve"> </w:t>
      </w:r>
      <w:r>
        <w:rPr>
          <w:sz w:val="23"/>
        </w:rPr>
        <w:t>inej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 ako spoločník s</w:t>
      </w:r>
      <w:r>
        <w:rPr>
          <w:spacing w:val="1"/>
          <w:sz w:val="23"/>
        </w:rPr>
        <w:t xml:space="preserve"> </w:t>
      </w:r>
      <w:r>
        <w:rPr>
          <w:sz w:val="23"/>
        </w:rPr>
        <w:t>neobmedzeným</w:t>
      </w:r>
      <w:r>
        <w:rPr>
          <w:spacing w:val="1"/>
          <w:sz w:val="23"/>
        </w:rPr>
        <w:t xml:space="preserve"> </w:t>
      </w:r>
      <w:r>
        <w:rPr>
          <w:sz w:val="23"/>
        </w:rPr>
        <w:t>ručením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</w:p>
    <w:p w:rsidR="00CC2D80" w:rsidRDefault="00FA1D0F">
      <w:pPr>
        <w:pStyle w:val="Odsekzoznamu"/>
        <w:numPr>
          <w:ilvl w:val="0"/>
          <w:numId w:val="4"/>
        </w:numPr>
        <w:tabs>
          <w:tab w:val="left" w:pos="1533"/>
        </w:tabs>
        <w:spacing w:before="120"/>
        <w:ind w:right="456" w:hanging="562"/>
        <w:jc w:val="both"/>
        <w:rPr>
          <w:sz w:val="23"/>
        </w:rPr>
      </w:pPr>
      <w:r>
        <w:rPr>
          <w:sz w:val="23"/>
        </w:rPr>
        <w:t>vykonávať</w:t>
      </w:r>
      <w:r>
        <w:rPr>
          <w:spacing w:val="1"/>
          <w:sz w:val="23"/>
        </w:rPr>
        <w:t xml:space="preserve"> </w:t>
      </w:r>
      <w:r>
        <w:rPr>
          <w:sz w:val="23"/>
        </w:rPr>
        <w:t>činnosť</w:t>
      </w:r>
      <w:r>
        <w:rPr>
          <w:spacing w:val="1"/>
          <w:sz w:val="23"/>
        </w:rPr>
        <w:t xml:space="preserve"> </w:t>
      </w:r>
      <w:r>
        <w:rPr>
          <w:sz w:val="23"/>
        </w:rPr>
        <w:t>ako</w:t>
      </w:r>
      <w:r>
        <w:rPr>
          <w:spacing w:val="1"/>
          <w:sz w:val="23"/>
        </w:rPr>
        <w:t xml:space="preserve"> </w:t>
      </w:r>
      <w:r>
        <w:rPr>
          <w:sz w:val="23"/>
        </w:rPr>
        <w:t>štatutárny</w:t>
      </w:r>
      <w:r>
        <w:rPr>
          <w:spacing w:val="1"/>
          <w:sz w:val="23"/>
        </w:rPr>
        <w:t xml:space="preserve"> </w:t>
      </w:r>
      <w:r>
        <w:rPr>
          <w:sz w:val="23"/>
        </w:rPr>
        <w:t>orgán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člen</w:t>
      </w:r>
      <w:r>
        <w:rPr>
          <w:spacing w:val="1"/>
          <w:sz w:val="23"/>
        </w:rPr>
        <w:t xml:space="preserve"> </w:t>
      </w:r>
      <w:r>
        <w:rPr>
          <w:sz w:val="23"/>
        </w:rPr>
        <w:t>štatutárneho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57"/>
          <w:sz w:val="23"/>
        </w:rPr>
        <w:t xml:space="preserve"> </w:t>
      </w:r>
      <w:r>
        <w:rPr>
          <w:sz w:val="23"/>
        </w:rPr>
        <w:t>iného</w:t>
      </w:r>
      <w:r>
        <w:rPr>
          <w:spacing w:val="1"/>
          <w:sz w:val="23"/>
        </w:rPr>
        <w:t xml:space="preserve"> </w:t>
      </w:r>
      <w:r>
        <w:rPr>
          <w:sz w:val="23"/>
        </w:rPr>
        <w:t>orgánu</w:t>
      </w:r>
      <w:r>
        <w:rPr>
          <w:spacing w:val="59"/>
          <w:sz w:val="23"/>
        </w:rPr>
        <w:t xml:space="preserve"> </w:t>
      </w:r>
      <w:r>
        <w:rPr>
          <w:sz w:val="23"/>
        </w:rPr>
        <w:t>inej</w:t>
      </w:r>
      <w:r>
        <w:rPr>
          <w:spacing w:val="57"/>
          <w:sz w:val="23"/>
        </w:rPr>
        <w:t xml:space="preserve"> </w:t>
      </w:r>
      <w:r>
        <w:rPr>
          <w:sz w:val="23"/>
        </w:rPr>
        <w:t>právnickej</w:t>
      </w:r>
      <w:r>
        <w:rPr>
          <w:spacing w:val="58"/>
          <w:sz w:val="23"/>
        </w:rPr>
        <w:t xml:space="preserve"> </w:t>
      </w:r>
      <w:r>
        <w:rPr>
          <w:sz w:val="23"/>
        </w:rPr>
        <w:t>osoby</w:t>
      </w:r>
      <w:r>
        <w:rPr>
          <w:spacing w:val="57"/>
          <w:sz w:val="23"/>
        </w:rPr>
        <w:t xml:space="preserve"> </w:t>
      </w:r>
      <w:r>
        <w:rPr>
          <w:sz w:val="23"/>
        </w:rPr>
        <w:t>s</w:t>
      </w:r>
      <w:r>
        <w:rPr>
          <w:spacing w:val="58"/>
          <w:sz w:val="23"/>
        </w:rPr>
        <w:t xml:space="preserve"> </w:t>
      </w:r>
      <w:r>
        <w:rPr>
          <w:sz w:val="23"/>
        </w:rPr>
        <w:t>podobným</w:t>
      </w:r>
      <w:r>
        <w:rPr>
          <w:spacing w:val="57"/>
          <w:sz w:val="23"/>
        </w:rPr>
        <w:t xml:space="preserve"> </w:t>
      </w:r>
      <w:r>
        <w:rPr>
          <w:sz w:val="23"/>
        </w:rPr>
        <w:t>predmetom</w:t>
      </w:r>
      <w:r>
        <w:rPr>
          <w:spacing w:val="58"/>
          <w:sz w:val="23"/>
        </w:rPr>
        <w:t xml:space="preserve"> </w:t>
      </w:r>
      <w:r>
        <w:rPr>
          <w:sz w:val="23"/>
        </w:rPr>
        <w:t>podnikania,   ibaže</w:t>
      </w:r>
      <w:r>
        <w:rPr>
          <w:spacing w:val="57"/>
          <w:sz w:val="23"/>
        </w:rPr>
        <w:t xml:space="preserve"> </w:t>
      </w:r>
      <w:r>
        <w:rPr>
          <w:sz w:val="23"/>
        </w:rPr>
        <w:t>ide</w:t>
      </w:r>
      <w:r>
        <w:rPr>
          <w:spacing w:val="-55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právnickú</w:t>
      </w:r>
      <w:r>
        <w:rPr>
          <w:spacing w:val="1"/>
          <w:sz w:val="23"/>
        </w:rPr>
        <w:t xml:space="preserve"> </w:t>
      </w:r>
      <w:r>
        <w:rPr>
          <w:sz w:val="23"/>
        </w:rPr>
        <w:t>osobu,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ktorej</w:t>
      </w:r>
      <w:r>
        <w:rPr>
          <w:spacing w:val="1"/>
          <w:sz w:val="23"/>
        </w:rPr>
        <w:t xml:space="preserve"> </w:t>
      </w:r>
      <w:r>
        <w:rPr>
          <w:sz w:val="23"/>
        </w:rPr>
        <w:t>podnikaní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zúčastňuje</w:t>
      </w:r>
      <w:r>
        <w:rPr>
          <w:spacing w:val="1"/>
          <w:sz w:val="23"/>
        </w:rPr>
        <w:t xml:space="preserve"> </w:t>
      </w:r>
      <w:r>
        <w:rPr>
          <w:sz w:val="23"/>
        </w:rPr>
        <w:t>Spoločnosť,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ktorej</w:t>
      </w:r>
      <w:r>
        <w:rPr>
          <w:spacing w:val="1"/>
          <w:sz w:val="23"/>
        </w:rPr>
        <w:t xml:space="preserve"> </w:t>
      </w:r>
      <w:r>
        <w:rPr>
          <w:sz w:val="23"/>
        </w:rPr>
        <w:t>vykonáva</w:t>
      </w:r>
      <w:r>
        <w:rPr>
          <w:spacing w:val="8"/>
          <w:sz w:val="23"/>
        </w:rPr>
        <w:t xml:space="preserve"> </w:t>
      </w:r>
      <w:r>
        <w:rPr>
          <w:sz w:val="23"/>
        </w:rPr>
        <w:t>pôsobnosť</w:t>
      </w:r>
      <w:r>
        <w:rPr>
          <w:spacing w:val="12"/>
          <w:sz w:val="23"/>
        </w:rPr>
        <w:t xml:space="preserve"> </w:t>
      </w:r>
      <w:r>
        <w:rPr>
          <w:sz w:val="23"/>
        </w:rPr>
        <w:t>konateľa.</w:t>
      </w:r>
    </w:p>
    <w:p w:rsidR="00CC2D80" w:rsidRDefault="00CC2D80">
      <w:pPr>
        <w:pStyle w:val="Zkladntext"/>
        <w:spacing w:before="4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5"/>
        <w:jc w:val="both"/>
        <w:rPr>
          <w:sz w:val="23"/>
        </w:rPr>
      </w:pPr>
      <w:r>
        <w:rPr>
          <w:sz w:val="23"/>
        </w:rPr>
        <w:t>Spoločnosť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oprávnená</w:t>
      </w:r>
      <w:r>
        <w:rPr>
          <w:spacing w:val="1"/>
          <w:sz w:val="23"/>
        </w:rPr>
        <w:t xml:space="preserve"> </w:t>
      </w:r>
      <w:r>
        <w:rPr>
          <w:sz w:val="23"/>
        </w:rPr>
        <w:t>požadovať,</w:t>
      </w:r>
      <w:r>
        <w:rPr>
          <w:spacing w:val="1"/>
          <w:sz w:val="23"/>
        </w:rPr>
        <w:t xml:space="preserve"> </w:t>
      </w:r>
      <w:r>
        <w:rPr>
          <w:sz w:val="23"/>
        </w:rPr>
        <w:t>aby</w:t>
      </w:r>
      <w:r>
        <w:rPr>
          <w:spacing w:val="1"/>
          <w:sz w:val="23"/>
        </w:rPr>
        <w:t xml:space="preserve"> </w:t>
      </w:r>
      <w:r>
        <w:rPr>
          <w:sz w:val="23"/>
        </w:rPr>
        <w:t>osoba,</w:t>
      </w:r>
      <w:r>
        <w:rPr>
          <w:spacing w:val="1"/>
          <w:sz w:val="23"/>
        </w:rPr>
        <w:t xml:space="preserve"> </w:t>
      </w:r>
      <w:r>
        <w:rPr>
          <w:sz w:val="23"/>
        </w:rPr>
        <w:t>ktorá</w:t>
      </w:r>
      <w:r>
        <w:rPr>
          <w:spacing w:val="1"/>
          <w:sz w:val="23"/>
        </w:rPr>
        <w:t xml:space="preserve"> </w:t>
      </w:r>
      <w:r>
        <w:rPr>
          <w:sz w:val="23"/>
        </w:rPr>
        <w:t>zákaz</w:t>
      </w:r>
      <w:r>
        <w:rPr>
          <w:spacing w:val="1"/>
          <w:sz w:val="23"/>
        </w:rPr>
        <w:t xml:space="preserve"> </w:t>
      </w:r>
      <w:r>
        <w:rPr>
          <w:sz w:val="23"/>
        </w:rPr>
        <w:t>uvedený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odseku</w:t>
      </w:r>
      <w:r>
        <w:rPr>
          <w:spacing w:val="57"/>
          <w:sz w:val="23"/>
        </w:rPr>
        <w:t xml:space="preserve"> </w:t>
      </w:r>
      <w:r>
        <w:rPr>
          <w:sz w:val="23"/>
        </w:rPr>
        <w:t>9.4</w:t>
      </w:r>
      <w:r>
        <w:rPr>
          <w:spacing w:val="1"/>
          <w:sz w:val="23"/>
        </w:rPr>
        <w:t xml:space="preserve"> </w:t>
      </w:r>
      <w:r>
        <w:rPr>
          <w:sz w:val="23"/>
        </w:rPr>
        <w:t>porušila,</w:t>
      </w:r>
      <w:r>
        <w:rPr>
          <w:spacing w:val="1"/>
          <w:sz w:val="23"/>
        </w:rPr>
        <w:t xml:space="preserve"> </w:t>
      </w:r>
      <w:r>
        <w:rPr>
          <w:sz w:val="23"/>
        </w:rPr>
        <w:t>vydala</w:t>
      </w:r>
      <w:r>
        <w:rPr>
          <w:spacing w:val="1"/>
          <w:sz w:val="23"/>
        </w:rPr>
        <w:t xml:space="preserve"> </w:t>
      </w:r>
      <w:r>
        <w:rPr>
          <w:sz w:val="23"/>
        </w:rPr>
        <w:t>prospech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obchodu,</w:t>
      </w:r>
      <w:r>
        <w:rPr>
          <w:spacing w:val="1"/>
          <w:sz w:val="23"/>
        </w:rPr>
        <w:t xml:space="preserve"> </w:t>
      </w:r>
      <w:r>
        <w:rPr>
          <w:sz w:val="23"/>
        </w:rPr>
        <w:t>pri</w:t>
      </w:r>
      <w:r>
        <w:rPr>
          <w:spacing w:val="1"/>
          <w:sz w:val="23"/>
        </w:rPr>
        <w:t xml:space="preserve"> </w:t>
      </w:r>
      <w:r>
        <w:rPr>
          <w:sz w:val="23"/>
        </w:rPr>
        <w:t>ktorom</w:t>
      </w:r>
      <w:r>
        <w:rPr>
          <w:spacing w:val="1"/>
          <w:sz w:val="23"/>
        </w:rPr>
        <w:t xml:space="preserve"> </w:t>
      </w:r>
      <w:r>
        <w:rPr>
          <w:sz w:val="23"/>
        </w:rPr>
        <w:t>porušila</w:t>
      </w:r>
      <w:r>
        <w:rPr>
          <w:spacing w:val="1"/>
          <w:sz w:val="23"/>
        </w:rPr>
        <w:t xml:space="preserve"> </w:t>
      </w:r>
      <w:r>
        <w:rPr>
          <w:sz w:val="23"/>
        </w:rPr>
        <w:t>zákaz</w:t>
      </w:r>
      <w:r>
        <w:rPr>
          <w:spacing w:val="1"/>
          <w:sz w:val="23"/>
        </w:rPr>
        <w:t xml:space="preserve"> </w:t>
      </w:r>
      <w:r>
        <w:rPr>
          <w:sz w:val="23"/>
        </w:rPr>
        <w:t>konkurencie</w:t>
      </w:r>
      <w:r>
        <w:rPr>
          <w:spacing w:val="57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previedla</w:t>
      </w:r>
      <w:r>
        <w:rPr>
          <w:spacing w:val="50"/>
          <w:sz w:val="23"/>
        </w:rPr>
        <w:t xml:space="preserve"> </w:t>
      </w:r>
      <w:r>
        <w:rPr>
          <w:sz w:val="23"/>
        </w:rPr>
        <w:t>tomu</w:t>
      </w:r>
      <w:r>
        <w:rPr>
          <w:spacing w:val="51"/>
          <w:sz w:val="23"/>
        </w:rPr>
        <w:t xml:space="preserve"> </w:t>
      </w:r>
      <w:r>
        <w:rPr>
          <w:sz w:val="23"/>
        </w:rPr>
        <w:t>zodpovedajúce</w:t>
      </w:r>
      <w:r>
        <w:rPr>
          <w:spacing w:val="50"/>
          <w:sz w:val="23"/>
        </w:rPr>
        <w:t xml:space="preserve"> </w:t>
      </w:r>
      <w:r>
        <w:rPr>
          <w:sz w:val="23"/>
        </w:rPr>
        <w:t>práva</w:t>
      </w:r>
      <w:r>
        <w:rPr>
          <w:spacing w:val="106"/>
          <w:sz w:val="23"/>
        </w:rPr>
        <w:t xml:space="preserve"> </w:t>
      </w:r>
      <w:r>
        <w:rPr>
          <w:sz w:val="23"/>
        </w:rPr>
        <w:t>na</w:t>
      </w:r>
      <w:r>
        <w:rPr>
          <w:spacing w:val="107"/>
          <w:sz w:val="23"/>
        </w:rPr>
        <w:t xml:space="preserve"> </w:t>
      </w:r>
      <w:r>
        <w:rPr>
          <w:sz w:val="23"/>
        </w:rPr>
        <w:t>Spoločnosť.</w:t>
      </w:r>
      <w:r>
        <w:rPr>
          <w:spacing w:val="111"/>
          <w:sz w:val="23"/>
        </w:rPr>
        <w:t xml:space="preserve"> </w:t>
      </w:r>
      <w:r>
        <w:rPr>
          <w:sz w:val="23"/>
        </w:rPr>
        <w:t>Tým</w:t>
      </w:r>
      <w:r>
        <w:rPr>
          <w:spacing w:val="106"/>
          <w:sz w:val="23"/>
        </w:rPr>
        <w:t xml:space="preserve"> </w:t>
      </w:r>
      <w:r>
        <w:rPr>
          <w:sz w:val="23"/>
        </w:rPr>
        <w:t>nie</w:t>
      </w:r>
      <w:r>
        <w:rPr>
          <w:spacing w:val="113"/>
          <w:sz w:val="23"/>
        </w:rPr>
        <w:t xml:space="preserve"> </w:t>
      </w:r>
      <w:r>
        <w:rPr>
          <w:sz w:val="23"/>
        </w:rPr>
        <w:t>je</w:t>
      </w:r>
      <w:r>
        <w:rPr>
          <w:spacing w:val="106"/>
          <w:sz w:val="23"/>
        </w:rPr>
        <w:t xml:space="preserve"> </w:t>
      </w:r>
      <w:r>
        <w:rPr>
          <w:sz w:val="23"/>
        </w:rPr>
        <w:t>dotknuté</w:t>
      </w:r>
      <w:r>
        <w:rPr>
          <w:spacing w:val="107"/>
          <w:sz w:val="23"/>
        </w:rPr>
        <w:t xml:space="preserve"> </w:t>
      </w:r>
      <w:r>
        <w:rPr>
          <w:sz w:val="23"/>
        </w:rPr>
        <w:t>právo</w:t>
      </w:r>
      <w:r>
        <w:rPr>
          <w:spacing w:val="-56"/>
          <w:sz w:val="23"/>
        </w:rPr>
        <w:t xml:space="preserve"> </w:t>
      </w:r>
      <w:r>
        <w:rPr>
          <w:sz w:val="23"/>
        </w:rPr>
        <w:t>na</w:t>
      </w:r>
      <w:r>
        <w:rPr>
          <w:spacing w:val="8"/>
          <w:sz w:val="23"/>
        </w:rPr>
        <w:t xml:space="preserve"> </w:t>
      </w:r>
      <w:r>
        <w:rPr>
          <w:sz w:val="23"/>
        </w:rPr>
        <w:t>náhradu</w:t>
      </w:r>
      <w:r>
        <w:rPr>
          <w:spacing w:val="9"/>
          <w:sz w:val="23"/>
        </w:rPr>
        <w:t xml:space="preserve"> </w:t>
      </w:r>
      <w:r>
        <w:rPr>
          <w:sz w:val="23"/>
        </w:rPr>
        <w:t>škody.</w:t>
      </w:r>
    </w:p>
    <w:p w:rsidR="00CC2D80" w:rsidRDefault="00CC2D80">
      <w:pPr>
        <w:pStyle w:val="Zkladntext"/>
        <w:spacing w:before="8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sz w:val="23"/>
        </w:rPr>
      </w:pPr>
      <w:r>
        <w:rPr>
          <w:sz w:val="23"/>
        </w:rPr>
        <w:t>Vzťah</w:t>
      </w:r>
      <w:r>
        <w:rPr>
          <w:spacing w:val="1"/>
          <w:sz w:val="23"/>
        </w:rPr>
        <w:t xml:space="preserve"> </w:t>
      </w:r>
      <w:r>
        <w:rPr>
          <w:sz w:val="23"/>
        </w:rPr>
        <w:t>medzi</w:t>
      </w:r>
      <w:r>
        <w:rPr>
          <w:spacing w:val="1"/>
          <w:sz w:val="23"/>
        </w:rPr>
        <w:t xml:space="preserve"> </w:t>
      </w:r>
      <w:r>
        <w:rPr>
          <w:sz w:val="23"/>
        </w:rPr>
        <w:t>Spoločnosťou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konateľom</w:t>
      </w:r>
      <w:r>
        <w:rPr>
          <w:spacing w:val="1"/>
          <w:sz w:val="23"/>
        </w:rPr>
        <w:t xml:space="preserve"> </w:t>
      </w:r>
      <w:r>
        <w:rPr>
          <w:sz w:val="23"/>
        </w:rPr>
        <w:t>pri</w:t>
      </w:r>
      <w:r>
        <w:rPr>
          <w:spacing w:val="1"/>
          <w:sz w:val="23"/>
        </w:rPr>
        <w:t xml:space="preserve"> </w:t>
      </w:r>
      <w:r>
        <w:rPr>
          <w:sz w:val="23"/>
        </w:rPr>
        <w:t>zariaďovaní</w:t>
      </w:r>
      <w:r>
        <w:rPr>
          <w:spacing w:val="1"/>
          <w:sz w:val="23"/>
        </w:rPr>
        <w:t xml:space="preserve"> </w:t>
      </w:r>
      <w:r>
        <w:rPr>
          <w:sz w:val="23"/>
        </w:rPr>
        <w:t>záležitostí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57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spravuje primerane ustanoveniami o mandátnej zmluve, ak zo zmluvy o výkone funkcie</w:t>
      </w:r>
      <w:r>
        <w:rPr>
          <w:spacing w:val="1"/>
          <w:sz w:val="23"/>
        </w:rPr>
        <w:t xml:space="preserve"> </w:t>
      </w:r>
      <w:r>
        <w:rPr>
          <w:sz w:val="23"/>
        </w:rPr>
        <w:t>uzavretej medzi Spoločnosťou a konateľom, ak bola zmluva o výkone funkcie uzavretá,</w:t>
      </w:r>
      <w:r>
        <w:rPr>
          <w:spacing w:val="1"/>
          <w:sz w:val="23"/>
        </w:rPr>
        <w:t xml:space="preserve"> </w:t>
      </w:r>
      <w:r>
        <w:rPr>
          <w:sz w:val="23"/>
        </w:rPr>
        <w:t>alebo zo zákona nevyplýva iné určenie práv a povinností. Zmluva o výkone funkcie musí</w:t>
      </w:r>
      <w:r>
        <w:rPr>
          <w:spacing w:val="1"/>
          <w:sz w:val="23"/>
        </w:rPr>
        <w:t xml:space="preserve"> </w:t>
      </w:r>
      <w:r>
        <w:rPr>
          <w:sz w:val="23"/>
        </w:rPr>
        <w:t>mať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písomnú</w:t>
      </w:r>
      <w:r>
        <w:rPr>
          <w:spacing w:val="1"/>
          <w:sz w:val="23"/>
        </w:rPr>
        <w:t xml:space="preserve"> </w:t>
      </w:r>
      <w:r>
        <w:rPr>
          <w:sz w:val="23"/>
        </w:rPr>
        <w:t>formu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musí</w:t>
      </w:r>
      <w:r>
        <w:rPr>
          <w:spacing w:val="1"/>
          <w:sz w:val="23"/>
        </w:rPr>
        <w:t xml:space="preserve"> </w:t>
      </w:r>
      <w:r>
        <w:rPr>
          <w:sz w:val="23"/>
        </w:rPr>
        <w:t>ju</w:t>
      </w:r>
      <w:r>
        <w:rPr>
          <w:spacing w:val="1"/>
          <w:sz w:val="23"/>
        </w:rPr>
        <w:t xml:space="preserve"> </w:t>
      </w:r>
      <w:r>
        <w:rPr>
          <w:sz w:val="23"/>
        </w:rPr>
        <w:t>schváliť</w:t>
      </w:r>
      <w:r>
        <w:rPr>
          <w:spacing w:val="1"/>
          <w:sz w:val="23"/>
        </w:rPr>
        <w:t xml:space="preserve"> </w:t>
      </w:r>
      <w:r>
        <w:rPr>
          <w:sz w:val="23"/>
        </w:rPr>
        <w:t>valné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zhromaždenie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Spoločnosti.</w:t>
      </w:r>
      <w:r>
        <w:rPr>
          <w:spacing w:val="1"/>
          <w:sz w:val="23"/>
        </w:rPr>
        <w:t xml:space="preserve"> </w:t>
      </w:r>
      <w:r>
        <w:rPr>
          <w:sz w:val="23"/>
        </w:rPr>
        <w:t>Osoba</w:t>
      </w:r>
      <w:r>
        <w:rPr>
          <w:spacing w:val="1"/>
          <w:sz w:val="23"/>
        </w:rPr>
        <w:t xml:space="preserve"> </w:t>
      </w:r>
      <w:r>
        <w:rPr>
          <w:sz w:val="23"/>
        </w:rPr>
        <w:t>vykonávajúca funkciu konateľa môže mať so Spoločnosťou uzavretý aj pracovnoprávny</w:t>
      </w:r>
      <w:r>
        <w:rPr>
          <w:spacing w:val="1"/>
          <w:sz w:val="23"/>
        </w:rPr>
        <w:t xml:space="preserve"> </w:t>
      </w:r>
      <w:r>
        <w:rPr>
          <w:sz w:val="23"/>
        </w:rPr>
        <w:t>vzťah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vykonávanie</w:t>
      </w:r>
      <w:r>
        <w:rPr>
          <w:spacing w:val="1"/>
          <w:sz w:val="23"/>
        </w:rPr>
        <w:t xml:space="preserve"> </w:t>
      </w:r>
      <w:r>
        <w:rPr>
          <w:sz w:val="23"/>
        </w:rPr>
        <w:t>pracovných</w:t>
      </w:r>
      <w:r>
        <w:rPr>
          <w:spacing w:val="1"/>
          <w:sz w:val="23"/>
        </w:rPr>
        <w:t xml:space="preserve"> </w:t>
      </w:r>
      <w:r>
        <w:rPr>
          <w:sz w:val="23"/>
        </w:rPr>
        <w:t>činností</w:t>
      </w:r>
      <w:r>
        <w:rPr>
          <w:spacing w:val="1"/>
          <w:sz w:val="23"/>
        </w:rPr>
        <w:t xml:space="preserve"> </w:t>
      </w:r>
      <w:r>
        <w:rPr>
          <w:sz w:val="23"/>
        </w:rPr>
        <w:t>odlišných</w:t>
      </w:r>
      <w:r>
        <w:rPr>
          <w:spacing w:val="1"/>
          <w:sz w:val="23"/>
        </w:rPr>
        <w:t xml:space="preserve"> </w:t>
      </w:r>
      <w:r>
        <w:rPr>
          <w:sz w:val="23"/>
        </w:rPr>
        <w:t>od</w:t>
      </w:r>
      <w:r>
        <w:rPr>
          <w:spacing w:val="58"/>
          <w:sz w:val="23"/>
        </w:rPr>
        <w:t xml:space="preserve"> </w:t>
      </w:r>
      <w:r>
        <w:rPr>
          <w:sz w:val="23"/>
        </w:rPr>
        <w:t>činností</w:t>
      </w:r>
      <w:r>
        <w:rPr>
          <w:spacing w:val="58"/>
          <w:sz w:val="23"/>
        </w:rPr>
        <w:t xml:space="preserve"> </w:t>
      </w:r>
      <w:r>
        <w:rPr>
          <w:sz w:val="23"/>
        </w:rPr>
        <w:t>vykonávaných</w:t>
      </w:r>
      <w:r>
        <w:rPr>
          <w:spacing w:val="1"/>
          <w:sz w:val="23"/>
        </w:rPr>
        <w:t xml:space="preserve"> </w:t>
      </w:r>
      <w:r>
        <w:rPr>
          <w:sz w:val="23"/>
        </w:rPr>
        <w:t>konateľom</w:t>
      </w:r>
      <w:r>
        <w:rPr>
          <w:spacing w:val="10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9"/>
          <w:sz w:val="23"/>
        </w:rPr>
        <w:t xml:space="preserve"> </w:t>
      </w:r>
      <w:r>
        <w:rPr>
          <w:sz w:val="23"/>
        </w:rPr>
        <w:t>v</w:t>
      </w:r>
      <w:r>
        <w:rPr>
          <w:spacing w:val="8"/>
          <w:sz w:val="23"/>
        </w:rPr>
        <w:t xml:space="preserve"> </w:t>
      </w:r>
      <w:r>
        <w:rPr>
          <w:sz w:val="23"/>
        </w:rPr>
        <w:t>rámci</w:t>
      </w:r>
      <w:r>
        <w:rPr>
          <w:spacing w:val="9"/>
          <w:sz w:val="23"/>
        </w:rPr>
        <w:t xml:space="preserve"> </w:t>
      </w:r>
      <w:r>
        <w:rPr>
          <w:sz w:val="23"/>
        </w:rPr>
        <w:t>jeho</w:t>
      </w:r>
      <w:r>
        <w:rPr>
          <w:spacing w:val="6"/>
          <w:sz w:val="23"/>
        </w:rPr>
        <w:t xml:space="preserve"> </w:t>
      </w:r>
      <w:r>
        <w:rPr>
          <w:sz w:val="23"/>
        </w:rPr>
        <w:t>pôsobnosti.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4" w:lineRule="auto"/>
        <w:ind w:right="469"/>
        <w:jc w:val="both"/>
        <w:rPr>
          <w:sz w:val="23"/>
        </w:rPr>
      </w:pPr>
      <w:r>
        <w:rPr>
          <w:sz w:val="23"/>
        </w:rPr>
        <w:t>Konateľ</w:t>
      </w:r>
      <w:r>
        <w:rPr>
          <w:spacing w:val="57"/>
          <w:sz w:val="23"/>
        </w:rPr>
        <w:t xml:space="preserve"> </w:t>
      </w:r>
      <w:r>
        <w:rPr>
          <w:sz w:val="23"/>
        </w:rPr>
        <w:t>je</w:t>
      </w:r>
      <w:r>
        <w:rPr>
          <w:spacing w:val="58"/>
          <w:sz w:val="23"/>
        </w:rPr>
        <w:t xml:space="preserve"> </w:t>
      </w:r>
      <w:r>
        <w:rPr>
          <w:sz w:val="23"/>
        </w:rPr>
        <w:t>pri</w:t>
      </w:r>
      <w:r>
        <w:rPr>
          <w:spacing w:val="57"/>
          <w:sz w:val="23"/>
        </w:rPr>
        <w:t xml:space="preserve"> </w:t>
      </w:r>
      <w:r>
        <w:rPr>
          <w:sz w:val="23"/>
        </w:rPr>
        <w:t>vedení</w:t>
      </w:r>
      <w:r>
        <w:rPr>
          <w:spacing w:val="58"/>
          <w:sz w:val="23"/>
        </w:rPr>
        <w:t xml:space="preserve"> </w:t>
      </w:r>
      <w:r>
        <w:rPr>
          <w:sz w:val="23"/>
        </w:rPr>
        <w:t>obchodov povinný</w:t>
      </w:r>
      <w:r>
        <w:rPr>
          <w:spacing w:val="57"/>
          <w:sz w:val="23"/>
        </w:rPr>
        <w:t xml:space="preserve"> </w:t>
      </w:r>
      <w:r>
        <w:rPr>
          <w:sz w:val="23"/>
        </w:rPr>
        <w:t>postupovať</w:t>
      </w:r>
      <w:r>
        <w:rPr>
          <w:spacing w:val="58"/>
          <w:sz w:val="23"/>
        </w:rPr>
        <w:t xml:space="preserve"> </w:t>
      </w:r>
      <w:r>
        <w:rPr>
          <w:sz w:val="23"/>
        </w:rPr>
        <w:t>vždy s</w:t>
      </w:r>
      <w:r>
        <w:rPr>
          <w:spacing w:val="57"/>
          <w:sz w:val="23"/>
        </w:rPr>
        <w:t xml:space="preserve"> </w:t>
      </w:r>
      <w:r>
        <w:rPr>
          <w:sz w:val="23"/>
        </w:rPr>
        <w:t>potrebnou</w:t>
      </w:r>
      <w:r>
        <w:rPr>
          <w:spacing w:val="58"/>
          <w:sz w:val="23"/>
        </w:rPr>
        <w:t xml:space="preserve"> </w:t>
      </w:r>
      <w:r>
        <w:rPr>
          <w:sz w:val="23"/>
        </w:rPr>
        <w:t>starostlivosťou</w:t>
      </w:r>
      <w:r>
        <w:rPr>
          <w:spacing w:val="1"/>
          <w:sz w:val="23"/>
        </w:rPr>
        <w:t xml:space="preserve"> </w:t>
      </w:r>
      <w:r>
        <w:rPr>
          <w:sz w:val="23"/>
        </w:rPr>
        <w:t>a v súlade so záujmami spoločnosti a všetkých jej spoločníkov. Je povinný zachovávať</w:t>
      </w:r>
      <w:r>
        <w:rPr>
          <w:spacing w:val="1"/>
          <w:sz w:val="23"/>
        </w:rPr>
        <w:t xml:space="preserve"> </w:t>
      </w:r>
      <w:r>
        <w:rPr>
          <w:sz w:val="23"/>
        </w:rPr>
        <w:t>mlčanlivosť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dôverných</w:t>
      </w:r>
      <w:r>
        <w:rPr>
          <w:spacing w:val="1"/>
          <w:sz w:val="23"/>
        </w:rPr>
        <w:t xml:space="preserve"> </w:t>
      </w:r>
      <w:r>
        <w:rPr>
          <w:sz w:val="23"/>
        </w:rPr>
        <w:t>informáciách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skutočnostiach,</w:t>
      </w:r>
      <w:r>
        <w:rPr>
          <w:spacing w:val="1"/>
          <w:sz w:val="23"/>
        </w:rPr>
        <w:t xml:space="preserve"> </w:t>
      </w:r>
      <w:r>
        <w:rPr>
          <w:sz w:val="23"/>
        </w:rPr>
        <w:t>ktorých</w:t>
      </w:r>
      <w:r>
        <w:rPr>
          <w:spacing w:val="1"/>
          <w:sz w:val="23"/>
        </w:rPr>
        <w:t xml:space="preserve"> </w:t>
      </w:r>
      <w:r>
        <w:rPr>
          <w:sz w:val="23"/>
        </w:rPr>
        <w:t>prezradenie</w:t>
      </w:r>
      <w:r>
        <w:rPr>
          <w:spacing w:val="57"/>
          <w:sz w:val="23"/>
        </w:rPr>
        <w:t xml:space="preserve"> </w:t>
      </w:r>
      <w:r>
        <w:rPr>
          <w:sz w:val="23"/>
        </w:rPr>
        <w:t>tretím</w:t>
      </w:r>
      <w:r>
        <w:rPr>
          <w:spacing w:val="1"/>
          <w:sz w:val="23"/>
        </w:rPr>
        <w:t xml:space="preserve"> </w:t>
      </w:r>
      <w:r>
        <w:rPr>
          <w:sz w:val="23"/>
        </w:rPr>
        <w:t>osobám by mohlo spôsobiť</w:t>
      </w:r>
      <w:r>
        <w:rPr>
          <w:spacing w:val="57"/>
          <w:sz w:val="23"/>
        </w:rPr>
        <w:t xml:space="preserve"> </w:t>
      </w:r>
      <w:r>
        <w:rPr>
          <w:sz w:val="23"/>
        </w:rPr>
        <w:t>spoločnosti škodu.</w:t>
      </w:r>
      <w:r>
        <w:rPr>
          <w:spacing w:val="58"/>
          <w:sz w:val="23"/>
        </w:rPr>
        <w:t xml:space="preserve"> </w:t>
      </w:r>
      <w:r>
        <w:rPr>
          <w:sz w:val="23"/>
        </w:rPr>
        <w:t>Povinnosť</w:t>
      </w:r>
      <w:r>
        <w:rPr>
          <w:spacing w:val="57"/>
          <w:sz w:val="23"/>
        </w:rPr>
        <w:t xml:space="preserve"> </w:t>
      </w:r>
      <w:r>
        <w:rPr>
          <w:sz w:val="23"/>
        </w:rPr>
        <w:t>zachovávať</w:t>
      </w:r>
      <w:r>
        <w:rPr>
          <w:spacing w:val="58"/>
          <w:sz w:val="23"/>
        </w:rPr>
        <w:t xml:space="preserve"> </w:t>
      </w:r>
      <w:r>
        <w:rPr>
          <w:sz w:val="23"/>
        </w:rPr>
        <w:t>mlčanlivosť</w:t>
      </w:r>
      <w:r>
        <w:rPr>
          <w:spacing w:val="57"/>
          <w:sz w:val="23"/>
        </w:rPr>
        <w:t xml:space="preserve"> </w:t>
      </w:r>
      <w:r>
        <w:rPr>
          <w:sz w:val="23"/>
        </w:rPr>
        <w:t>trvá</w:t>
      </w:r>
      <w:r>
        <w:rPr>
          <w:spacing w:val="1"/>
          <w:sz w:val="23"/>
        </w:rPr>
        <w:t xml:space="preserve"> </w:t>
      </w:r>
      <w:r>
        <w:rPr>
          <w:sz w:val="23"/>
        </w:rPr>
        <w:t>aj po skončení výkonu funkcie konateľa. Za svoju činnosť zodpovedá konateľ Valnému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zhromaždeniu.</w:t>
      </w:r>
    </w:p>
    <w:p w:rsidR="00CC2D80" w:rsidRDefault="00CC2D80">
      <w:pPr>
        <w:pStyle w:val="Zkladntext"/>
        <w:spacing w:before="8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56"/>
        <w:jc w:val="both"/>
        <w:rPr>
          <w:sz w:val="23"/>
        </w:rPr>
      </w:pPr>
      <w:r>
        <w:rPr>
          <w:sz w:val="23"/>
        </w:rPr>
        <w:t>Ak konateľ konal v mene spoločnosti a porušil pritom ustanovenia tejto Zakladateľskej</w:t>
      </w:r>
      <w:r>
        <w:rPr>
          <w:spacing w:val="1"/>
          <w:sz w:val="23"/>
        </w:rPr>
        <w:t xml:space="preserve"> </w:t>
      </w:r>
      <w:r>
        <w:rPr>
          <w:sz w:val="23"/>
        </w:rPr>
        <w:t>listiny</w:t>
      </w:r>
      <w:r>
        <w:rPr>
          <w:spacing w:val="11"/>
          <w:sz w:val="23"/>
        </w:rPr>
        <w:t xml:space="preserve"> </w:t>
      </w:r>
      <w:r>
        <w:rPr>
          <w:sz w:val="23"/>
        </w:rPr>
        <w:t>alebo</w:t>
      </w:r>
      <w:r>
        <w:rPr>
          <w:spacing w:val="10"/>
          <w:sz w:val="23"/>
        </w:rPr>
        <w:t xml:space="preserve"> </w:t>
      </w:r>
      <w:r>
        <w:rPr>
          <w:sz w:val="23"/>
        </w:rPr>
        <w:t>právne</w:t>
      </w:r>
      <w:r>
        <w:rPr>
          <w:spacing w:val="14"/>
          <w:sz w:val="23"/>
        </w:rPr>
        <w:t xml:space="preserve"> </w:t>
      </w:r>
      <w:r>
        <w:rPr>
          <w:sz w:val="23"/>
        </w:rPr>
        <w:t>predpisy,</w:t>
      </w:r>
      <w:r>
        <w:rPr>
          <w:spacing w:val="15"/>
          <w:sz w:val="23"/>
        </w:rPr>
        <w:t xml:space="preserve"> </w:t>
      </w:r>
      <w:r>
        <w:rPr>
          <w:sz w:val="23"/>
        </w:rPr>
        <w:t>zodpovedá</w:t>
      </w:r>
      <w:r>
        <w:rPr>
          <w:spacing w:val="14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9"/>
          <w:sz w:val="23"/>
        </w:rPr>
        <w:t xml:space="preserve"> </w:t>
      </w:r>
      <w:r>
        <w:rPr>
          <w:sz w:val="23"/>
        </w:rPr>
        <w:t>za</w:t>
      </w:r>
      <w:r>
        <w:rPr>
          <w:spacing w:val="14"/>
          <w:sz w:val="23"/>
        </w:rPr>
        <w:t xml:space="preserve"> </w:t>
      </w:r>
      <w:r>
        <w:rPr>
          <w:sz w:val="23"/>
        </w:rPr>
        <w:t>spôsobenú</w:t>
      </w:r>
      <w:r>
        <w:rPr>
          <w:spacing w:val="16"/>
          <w:sz w:val="23"/>
        </w:rPr>
        <w:t xml:space="preserve"> </w:t>
      </w:r>
      <w:r>
        <w:rPr>
          <w:sz w:val="23"/>
        </w:rPr>
        <w:t>škodu.</w:t>
      </w:r>
    </w:p>
    <w:p w:rsidR="00CC2D80" w:rsidRDefault="00CC2D80">
      <w:pPr>
        <w:pStyle w:val="Zkladntext"/>
        <w:spacing w:before="5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66"/>
        <w:jc w:val="both"/>
        <w:rPr>
          <w:sz w:val="23"/>
        </w:rPr>
      </w:pPr>
      <w:r>
        <w:rPr>
          <w:sz w:val="23"/>
        </w:rPr>
        <w:t>Dohody</w:t>
      </w:r>
      <w:r>
        <w:rPr>
          <w:spacing w:val="1"/>
          <w:sz w:val="23"/>
        </w:rPr>
        <w:t xml:space="preserve"> </w:t>
      </w:r>
      <w:r>
        <w:rPr>
          <w:sz w:val="23"/>
        </w:rPr>
        <w:t>medzi</w:t>
      </w:r>
      <w:r>
        <w:rPr>
          <w:spacing w:val="1"/>
          <w:sz w:val="23"/>
        </w:rPr>
        <w:t xml:space="preserve"> </w:t>
      </w:r>
      <w:r>
        <w:rPr>
          <w:sz w:val="23"/>
        </w:rPr>
        <w:t>Spoločnosťou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konateľom,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58"/>
          <w:sz w:val="23"/>
        </w:rPr>
        <w:t xml:space="preserve"> </w:t>
      </w:r>
      <w:r>
        <w:rPr>
          <w:sz w:val="23"/>
        </w:rPr>
        <w:t>vylučujú</w:t>
      </w:r>
      <w:r>
        <w:rPr>
          <w:spacing w:val="58"/>
          <w:sz w:val="23"/>
        </w:rPr>
        <w:t xml:space="preserve"> </w:t>
      </w:r>
      <w:r>
        <w:rPr>
          <w:sz w:val="23"/>
        </w:rPr>
        <w:t>alebo</w:t>
      </w:r>
      <w:r>
        <w:rPr>
          <w:spacing w:val="58"/>
          <w:sz w:val="23"/>
        </w:rPr>
        <w:t xml:space="preserve"> </w:t>
      </w:r>
      <w:r>
        <w:rPr>
          <w:sz w:val="23"/>
        </w:rPr>
        <w:t>obmedzujú</w:t>
      </w:r>
      <w:r>
        <w:rPr>
          <w:spacing w:val="-55"/>
          <w:sz w:val="23"/>
        </w:rPr>
        <w:t xml:space="preserve"> </w:t>
      </w:r>
      <w:r>
        <w:rPr>
          <w:sz w:val="23"/>
        </w:rPr>
        <w:t>zodpovednosť</w:t>
      </w:r>
      <w:r>
        <w:rPr>
          <w:spacing w:val="12"/>
          <w:sz w:val="23"/>
        </w:rPr>
        <w:t xml:space="preserve"> </w:t>
      </w:r>
      <w:r>
        <w:rPr>
          <w:sz w:val="23"/>
        </w:rPr>
        <w:t>konateľa,</w:t>
      </w:r>
      <w:r>
        <w:rPr>
          <w:spacing w:val="10"/>
          <w:sz w:val="23"/>
        </w:rPr>
        <w:t xml:space="preserve"> </w:t>
      </w:r>
      <w:r>
        <w:rPr>
          <w:sz w:val="23"/>
        </w:rPr>
        <w:t>sú</w:t>
      </w:r>
      <w:r>
        <w:rPr>
          <w:spacing w:val="5"/>
          <w:sz w:val="23"/>
        </w:rPr>
        <w:t xml:space="preserve"> </w:t>
      </w:r>
      <w:r>
        <w:rPr>
          <w:sz w:val="23"/>
        </w:rPr>
        <w:t>zakázané.</w:t>
      </w:r>
    </w:p>
    <w:p w:rsidR="00CC2D80" w:rsidDel="0067224B" w:rsidRDefault="00CC2D80">
      <w:pPr>
        <w:spacing w:line="252" w:lineRule="auto"/>
        <w:jc w:val="both"/>
        <w:rPr>
          <w:del w:id="102" w:author="Gabaš Michal Ing." w:date="2023-07-12T21:43:00Z"/>
          <w:sz w:val="23"/>
        </w:rPr>
        <w:sectPr w:rsidR="00CC2D80" w:rsidDel="0067224B">
          <w:pgSz w:w="11910" w:h="16840"/>
          <w:pgMar w:top="1320" w:right="960" w:bottom="860" w:left="1300" w:header="0" w:footer="664" w:gutter="0"/>
          <w:cols w:space="708"/>
        </w:sect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</w:pPr>
      <w:bookmarkStart w:id="103" w:name="_TOC_250007"/>
      <w:r>
        <w:t>DOZORNÁ</w:t>
      </w:r>
      <w:r>
        <w:rPr>
          <w:spacing w:val="21"/>
        </w:rPr>
        <w:t xml:space="preserve"> </w:t>
      </w:r>
      <w:bookmarkEnd w:id="103"/>
      <w:r>
        <w:t>RADA</w:t>
      </w:r>
    </w:p>
    <w:p w:rsidR="00CC2D80" w:rsidRDefault="00CC2D80">
      <w:pPr>
        <w:pStyle w:val="Zkladntext"/>
        <w:rPr>
          <w:b/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2" w:lineRule="auto"/>
        <w:ind w:right="468"/>
        <w:jc w:val="both"/>
        <w:rPr>
          <w:sz w:val="23"/>
        </w:rPr>
      </w:pPr>
      <w:r>
        <w:rPr>
          <w:sz w:val="23"/>
        </w:rPr>
        <w:t>Dozorná</w:t>
      </w:r>
      <w:r>
        <w:rPr>
          <w:spacing w:val="22"/>
          <w:sz w:val="23"/>
        </w:rPr>
        <w:t xml:space="preserve"> </w:t>
      </w:r>
      <w:r>
        <w:rPr>
          <w:sz w:val="23"/>
        </w:rPr>
        <w:t>rada</w:t>
      </w:r>
      <w:r>
        <w:rPr>
          <w:spacing w:val="22"/>
          <w:sz w:val="23"/>
        </w:rPr>
        <w:t xml:space="preserve"> </w:t>
      </w:r>
      <w:r>
        <w:rPr>
          <w:sz w:val="23"/>
        </w:rPr>
        <w:t>vykonáva</w:t>
      </w:r>
      <w:r>
        <w:rPr>
          <w:spacing w:val="22"/>
          <w:sz w:val="23"/>
        </w:rPr>
        <w:t xml:space="preserve"> </w:t>
      </w:r>
      <w:r>
        <w:rPr>
          <w:sz w:val="23"/>
        </w:rPr>
        <w:t>svoju</w:t>
      </w:r>
      <w:r>
        <w:rPr>
          <w:spacing w:val="31"/>
          <w:sz w:val="23"/>
        </w:rPr>
        <w:t xml:space="preserve"> </w:t>
      </w:r>
      <w:r>
        <w:rPr>
          <w:sz w:val="23"/>
        </w:rPr>
        <w:t>kontrolnú</w:t>
      </w:r>
      <w:r>
        <w:rPr>
          <w:spacing w:val="23"/>
          <w:sz w:val="23"/>
        </w:rPr>
        <w:t xml:space="preserve"> </w:t>
      </w:r>
      <w:r>
        <w:rPr>
          <w:sz w:val="23"/>
        </w:rPr>
        <w:t>pôsobnosť</w:t>
      </w:r>
      <w:r>
        <w:rPr>
          <w:spacing w:val="21"/>
          <w:sz w:val="23"/>
        </w:rPr>
        <w:t xml:space="preserve"> </w:t>
      </w:r>
      <w:r>
        <w:rPr>
          <w:sz w:val="23"/>
        </w:rPr>
        <w:t>vo</w:t>
      </w:r>
      <w:r>
        <w:rPr>
          <w:spacing w:val="24"/>
          <w:sz w:val="23"/>
        </w:rPr>
        <w:t xml:space="preserve"> </w:t>
      </w:r>
      <w:r>
        <w:rPr>
          <w:sz w:val="23"/>
        </w:rPr>
        <w:t>vzťahu</w:t>
      </w:r>
      <w:r>
        <w:rPr>
          <w:spacing w:val="24"/>
          <w:sz w:val="23"/>
        </w:rPr>
        <w:t xml:space="preserve"> </w:t>
      </w:r>
      <w:r>
        <w:rPr>
          <w:sz w:val="23"/>
        </w:rPr>
        <w:t>ku</w:t>
      </w:r>
      <w:r>
        <w:rPr>
          <w:spacing w:val="23"/>
          <w:sz w:val="23"/>
        </w:rPr>
        <w:t xml:space="preserve"> </w:t>
      </w:r>
      <w:r>
        <w:rPr>
          <w:sz w:val="23"/>
        </w:rPr>
        <w:t>konateľovi</w:t>
      </w:r>
      <w:r>
        <w:rPr>
          <w:spacing w:val="16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plneniu</w:t>
      </w:r>
      <w:r>
        <w:rPr>
          <w:spacing w:val="1"/>
          <w:sz w:val="23"/>
        </w:rPr>
        <w:t xml:space="preserve"> </w:t>
      </w:r>
      <w:r>
        <w:rPr>
          <w:sz w:val="23"/>
        </w:rPr>
        <w:t>povinností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úseku</w:t>
      </w:r>
      <w:r>
        <w:rPr>
          <w:spacing w:val="1"/>
          <w:sz w:val="23"/>
        </w:rPr>
        <w:t xml:space="preserve"> </w:t>
      </w:r>
      <w:r>
        <w:rPr>
          <w:sz w:val="23"/>
        </w:rPr>
        <w:t>účtovníctva.</w:t>
      </w:r>
      <w:r>
        <w:rPr>
          <w:spacing w:val="1"/>
          <w:sz w:val="23"/>
        </w:rPr>
        <w:t xml:space="preserve"> </w:t>
      </w:r>
      <w:r>
        <w:rPr>
          <w:sz w:val="23"/>
        </w:rPr>
        <w:t>Činnosť</w:t>
      </w:r>
      <w:r>
        <w:rPr>
          <w:spacing w:val="1"/>
          <w:sz w:val="23"/>
        </w:rPr>
        <w:t xml:space="preserve"> </w:t>
      </w:r>
      <w:r>
        <w:rPr>
          <w:sz w:val="23"/>
        </w:rPr>
        <w:t>dozornej</w:t>
      </w:r>
      <w:r>
        <w:rPr>
          <w:spacing w:val="58"/>
          <w:sz w:val="23"/>
        </w:rPr>
        <w:t xml:space="preserve"> </w:t>
      </w:r>
      <w:r>
        <w:rPr>
          <w:sz w:val="23"/>
        </w:rPr>
        <w:t>rady</w:t>
      </w:r>
      <w:r>
        <w:rPr>
          <w:spacing w:val="58"/>
          <w:sz w:val="23"/>
        </w:rPr>
        <w:t xml:space="preserve"> </w:t>
      </w:r>
      <w:r>
        <w:rPr>
          <w:sz w:val="23"/>
        </w:rPr>
        <w:t>sa</w:t>
      </w:r>
      <w:r>
        <w:rPr>
          <w:spacing w:val="58"/>
          <w:sz w:val="23"/>
        </w:rPr>
        <w:t xml:space="preserve"> </w:t>
      </w:r>
      <w:r>
        <w:rPr>
          <w:sz w:val="23"/>
        </w:rPr>
        <w:t>riadi</w:t>
      </w:r>
      <w:r>
        <w:rPr>
          <w:spacing w:val="1"/>
          <w:sz w:val="23"/>
        </w:rPr>
        <w:t xml:space="preserve"> </w:t>
      </w:r>
      <w:r>
        <w:rPr>
          <w:sz w:val="23"/>
        </w:rPr>
        <w:t>ustanoveniami</w:t>
      </w:r>
      <w:r>
        <w:rPr>
          <w:spacing w:val="11"/>
          <w:sz w:val="23"/>
        </w:rPr>
        <w:t xml:space="preserve"> </w:t>
      </w:r>
      <w:r>
        <w:rPr>
          <w:sz w:val="23"/>
        </w:rPr>
        <w:t>§</w:t>
      </w:r>
      <w:r>
        <w:rPr>
          <w:spacing w:val="18"/>
          <w:sz w:val="23"/>
        </w:rPr>
        <w:t xml:space="preserve"> </w:t>
      </w:r>
      <w:r>
        <w:rPr>
          <w:sz w:val="23"/>
        </w:rPr>
        <w:t>137</w:t>
      </w:r>
      <w:r>
        <w:rPr>
          <w:spacing w:val="18"/>
          <w:sz w:val="23"/>
        </w:rPr>
        <w:t xml:space="preserve"> </w:t>
      </w:r>
      <w:r>
        <w:rPr>
          <w:sz w:val="23"/>
        </w:rPr>
        <w:t>až</w:t>
      </w:r>
      <w:r>
        <w:rPr>
          <w:spacing w:val="22"/>
          <w:sz w:val="23"/>
        </w:rPr>
        <w:t xml:space="preserve"> </w:t>
      </w:r>
      <w:r>
        <w:rPr>
          <w:sz w:val="23"/>
        </w:rPr>
        <w:t>140</w:t>
      </w:r>
      <w:r>
        <w:rPr>
          <w:spacing w:val="13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2"/>
          <w:sz w:val="23"/>
        </w:rPr>
        <w:t xml:space="preserve"> </w:t>
      </w:r>
      <w:r>
        <w:rPr>
          <w:sz w:val="23"/>
        </w:rPr>
        <w:t>zákonníka.</w:t>
      </w:r>
      <w:r>
        <w:rPr>
          <w:spacing w:val="18"/>
          <w:sz w:val="23"/>
        </w:rPr>
        <w:t xml:space="preserve"> </w:t>
      </w:r>
      <w:r>
        <w:rPr>
          <w:sz w:val="23"/>
        </w:rPr>
        <w:t>Jej</w:t>
      </w:r>
      <w:r>
        <w:rPr>
          <w:spacing w:val="12"/>
          <w:sz w:val="23"/>
        </w:rPr>
        <w:t xml:space="preserve"> </w:t>
      </w:r>
      <w:r>
        <w:rPr>
          <w:sz w:val="23"/>
        </w:rPr>
        <w:t>činnosť</w:t>
      </w:r>
      <w:r>
        <w:rPr>
          <w:spacing w:val="20"/>
          <w:sz w:val="23"/>
        </w:rPr>
        <w:t xml:space="preserve"> </w:t>
      </w:r>
      <w:r>
        <w:rPr>
          <w:sz w:val="23"/>
        </w:rPr>
        <w:t>spočíva</w:t>
      </w:r>
      <w:r>
        <w:rPr>
          <w:spacing w:val="16"/>
          <w:sz w:val="23"/>
        </w:rPr>
        <w:t xml:space="preserve"> </w:t>
      </w:r>
      <w:r>
        <w:rPr>
          <w:sz w:val="23"/>
        </w:rPr>
        <w:t>hlavne:</w:t>
      </w:r>
    </w:p>
    <w:p w:rsidR="00CC2D80" w:rsidRDefault="00FA1D0F">
      <w:pPr>
        <w:pStyle w:val="Odsekzoznamu"/>
        <w:numPr>
          <w:ilvl w:val="0"/>
          <w:numId w:val="3"/>
        </w:numPr>
        <w:tabs>
          <w:tab w:val="left" w:pos="1532"/>
          <w:tab w:val="left" w:pos="1533"/>
        </w:tabs>
        <w:spacing w:before="113"/>
        <w:rPr>
          <w:sz w:val="23"/>
        </w:rPr>
      </w:pPr>
      <w:r>
        <w:rPr>
          <w:sz w:val="23"/>
        </w:rPr>
        <w:t>dohliada</w:t>
      </w:r>
      <w:r>
        <w:rPr>
          <w:spacing w:val="24"/>
          <w:sz w:val="23"/>
        </w:rPr>
        <w:t xml:space="preserve"> </w:t>
      </w:r>
      <w:r>
        <w:rPr>
          <w:sz w:val="23"/>
        </w:rPr>
        <w:t>na</w:t>
      </w:r>
      <w:r>
        <w:rPr>
          <w:spacing w:val="24"/>
          <w:sz w:val="23"/>
        </w:rPr>
        <w:t xml:space="preserve"> </w:t>
      </w:r>
      <w:r>
        <w:rPr>
          <w:sz w:val="23"/>
        </w:rPr>
        <w:t>činnosť</w:t>
      </w:r>
      <w:r>
        <w:rPr>
          <w:spacing w:val="29"/>
          <w:sz w:val="23"/>
        </w:rPr>
        <w:t xml:space="preserve"> </w:t>
      </w:r>
      <w:r>
        <w:rPr>
          <w:sz w:val="23"/>
        </w:rPr>
        <w:t>konateľa,</w:t>
      </w:r>
    </w:p>
    <w:p w:rsidR="00CC2D80" w:rsidRDefault="00FA1D0F">
      <w:pPr>
        <w:pStyle w:val="Odsekzoznamu"/>
        <w:numPr>
          <w:ilvl w:val="0"/>
          <w:numId w:val="3"/>
        </w:numPr>
        <w:tabs>
          <w:tab w:val="left" w:pos="1532"/>
          <w:tab w:val="left" w:pos="1533"/>
        </w:tabs>
        <w:spacing w:before="119"/>
        <w:ind w:hanging="562"/>
        <w:rPr>
          <w:sz w:val="23"/>
        </w:rPr>
      </w:pPr>
      <w:r>
        <w:rPr>
          <w:sz w:val="23"/>
        </w:rPr>
        <w:t>nahliada</w:t>
      </w:r>
      <w:r>
        <w:rPr>
          <w:spacing w:val="23"/>
          <w:sz w:val="23"/>
        </w:rPr>
        <w:t xml:space="preserve"> </w:t>
      </w:r>
      <w:r>
        <w:rPr>
          <w:sz w:val="23"/>
        </w:rPr>
        <w:t>do</w:t>
      </w:r>
      <w:r>
        <w:rPr>
          <w:spacing w:val="19"/>
          <w:sz w:val="23"/>
        </w:rPr>
        <w:t xml:space="preserve"> </w:t>
      </w:r>
      <w:r>
        <w:rPr>
          <w:sz w:val="23"/>
        </w:rPr>
        <w:t>účtovných</w:t>
      </w:r>
      <w:r>
        <w:rPr>
          <w:spacing w:val="26"/>
          <w:sz w:val="23"/>
        </w:rPr>
        <w:t xml:space="preserve"> </w:t>
      </w:r>
      <w:r>
        <w:rPr>
          <w:sz w:val="23"/>
        </w:rPr>
        <w:t>kníh,</w:t>
      </w:r>
    </w:p>
    <w:p w:rsidR="00CC2D80" w:rsidRDefault="00FA1D0F">
      <w:pPr>
        <w:pStyle w:val="Odsekzoznamu"/>
        <w:numPr>
          <w:ilvl w:val="0"/>
          <w:numId w:val="3"/>
        </w:numPr>
        <w:tabs>
          <w:tab w:val="left" w:pos="1532"/>
          <w:tab w:val="left" w:pos="1533"/>
        </w:tabs>
        <w:spacing w:before="120"/>
        <w:ind w:hanging="538"/>
        <w:rPr>
          <w:sz w:val="23"/>
        </w:rPr>
      </w:pPr>
      <w:r>
        <w:rPr>
          <w:sz w:val="23"/>
        </w:rPr>
        <w:t>preskúmava</w:t>
      </w:r>
      <w:r>
        <w:rPr>
          <w:spacing w:val="26"/>
          <w:sz w:val="23"/>
        </w:rPr>
        <w:t xml:space="preserve"> </w:t>
      </w:r>
      <w:r>
        <w:rPr>
          <w:sz w:val="23"/>
        </w:rPr>
        <w:t>ročnú</w:t>
      </w:r>
      <w:r>
        <w:rPr>
          <w:spacing w:val="30"/>
          <w:sz w:val="23"/>
        </w:rPr>
        <w:t xml:space="preserve"> </w:t>
      </w:r>
      <w:r>
        <w:rPr>
          <w:sz w:val="23"/>
        </w:rPr>
        <w:t>účtovnú</w:t>
      </w:r>
      <w:r>
        <w:rPr>
          <w:spacing w:val="29"/>
          <w:sz w:val="23"/>
        </w:rPr>
        <w:t xml:space="preserve"> </w:t>
      </w:r>
      <w:r>
        <w:rPr>
          <w:sz w:val="23"/>
        </w:rPr>
        <w:t>závierku,</w:t>
      </w:r>
    </w:p>
    <w:p w:rsidR="00CC2D80" w:rsidRDefault="00FA1D0F">
      <w:pPr>
        <w:pStyle w:val="Odsekzoznamu"/>
        <w:numPr>
          <w:ilvl w:val="0"/>
          <w:numId w:val="3"/>
        </w:numPr>
        <w:tabs>
          <w:tab w:val="left" w:pos="1532"/>
          <w:tab w:val="left" w:pos="1533"/>
        </w:tabs>
        <w:spacing w:before="119"/>
        <w:ind w:hanging="562"/>
        <w:rPr>
          <w:sz w:val="23"/>
        </w:rPr>
      </w:pPr>
      <w:r>
        <w:rPr>
          <w:sz w:val="23"/>
        </w:rPr>
        <w:t>podáva</w:t>
      </w:r>
      <w:r>
        <w:rPr>
          <w:spacing w:val="32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svojej</w:t>
      </w:r>
      <w:r>
        <w:rPr>
          <w:spacing w:val="21"/>
          <w:sz w:val="23"/>
        </w:rPr>
        <w:t xml:space="preserve"> </w:t>
      </w:r>
      <w:r>
        <w:rPr>
          <w:sz w:val="23"/>
        </w:rPr>
        <w:t>činnosti</w:t>
      </w:r>
      <w:r>
        <w:rPr>
          <w:spacing w:val="22"/>
          <w:sz w:val="23"/>
        </w:rPr>
        <w:t xml:space="preserve"> </w:t>
      </w:r>
      <w:r>
        <w:rPr>
          <w:sz w:val="23"/>
        </w:rPr>
        <w:t>správy</w:t>
      </w:r>
      <w:r>
        <w:rPr>
          <w:spacing w:val="29"/>
          <w:sz w:val="23"/>
        </w:rPr>
        <w:t xml:space="preserve"> </w:t>
      </w:r>
      <w:r>
        <w:rPr>
          <w:sz w:val="23"/>
        </w:rPr>
        <w:t>valnému</w:t>
      </w:r>
      <w:r>
        <w:rPr>
          <w:spacing w:val="29"/>
          <w:sz w:val="23"/>
        </w:rPr>
        <w:t xml:space="preserve"> </w:t>
      </w:r>
      <w:r>
        <w:rPr>
          <w:sz w:val="23"/>
        </w:rPr>
        <w:t>zhromaždeniu.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4" w:lineRule="auto"/>
        <w:ind w:right="465"/>
        <w:jc w:val="both"/>
        <w:rPr>
          <w:sz w:val="23"/>
        </w:rPr>
      </w:pPr>
      <w:r>
        <w:rPr>
          <w:sz w:val="23"/>
        </w:rPr>
        <w:t>Členovia dozornej   rady</w:t>
      </w:r>
      <w:r>
        <w:rPr>
          <w:spacing w:val="57"/>
          <w:sz w:val="23"/>
        </w:rPr>
        <w:t xml:space="preserve"> </w:t>
      </w:r>
      <w:r>
        <w:rPr>
          <w:sz w:val="23"/>
        </w:rPr>
        <w:t>majú</w:t>
      </w:r>
      <w:r>
        <w:rPr>
          <w:spacing w:val="58"/>
          <w:sz w:val="23"/>
        </w:rPr>
        <w:t xml:space="preserve"> </w:t>
      </w:r>
      <w:r>
        <w:rPr>
          <w:sz w:val="23"/>
        </w:rPr>
        <w:t>právo   požadovať    od</w:t>
      </w:r>
      <w:r>
        <w:rPr>
          <w:spacing w:val="57"/>
          <w:sz w:val="23"/>
        </w:rPr>
        <w:t xml:space="preserve"> </w:t>
      </w:r>
      <w:r>
        <w:rPr>
          <w:sz w:val="23"/>
        </w:rPr>
        <w:t>konateľa</w:t>
      </w:r>
      <w:r>
        <w:rPr>
          <w:spacing w:val="58"/>
          <w:sz w:val="23"/>
        </w:rPr>
        <w:t xml:space="preserve"> </w:t>
      </w:r>
      <w:r>
        <w:rPr>
          <w:sz w:val="23"/>
        </w:rPr>
        <w:t>spoločnosti   informácie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vysvetlenia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57"/>
          <w:sz w:val="23"/>
        </w:rPr>
        <w:t xml:space="preserve"> </w:t>
      </w:r>
      <w:r>
        <w:rPr>
          <w:sz w:val="23"/>
        </w:rPr>
        <w:t>všetkých</w:t>
      </w:r>
      <w:r>
        <w:rPr>
          <w:spacing w:val="58"/>
          <w:sz w:val="23"/>
        </w:rPr>
        <w:t xml:space="preserve"> </w:t>
      </w:r>
      <w:r>
        <w:rPr>
          <w:sz w:val="23"/>
        </w:rPr>
        <w:t>záležitostiach</w:t>
      </w:r>
      <w:r>
        <w:rPr>
          <w:spacing w:val="57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8"/>
          <w:sz w:val="23"/>
        </w:rPr>
        <w:t xml:space="preserve"> </w:t>
      </w:r>
      <w:r>
        <w:rPr>
          <w:sz w:val="23"/>
        </w:rPr>
        <w:t>nahliadať</w:t>
      </w:r>
      <w:r>
        <w:rPr>
          <w:spacing w:val="58"/>
          <w:sz w:val="23"/>
        </w:rPr>
        <w:t xml:space="preserve"> </w:t>
      </w:r>
      <w:r>
        <w:rPr>
          <w:sz w:val="23"/>
        </w:rPr>
        <w:t>do</w:t>
      </w:r>
      <w:r>
        <w:rPr>
          <w:spacing w:val="58"/>
          <w:sz w:val="23"/>
        </w:rPr>
        <w:t xml:space="preserve"> </w:t>
      </w:r>
      <w:r>
        <w:rPr>
          <w:sz w:val="23"/>
        </w:rPr>
        <w:t>všetkých</w:t>
      </w:r>
      <w:r>
        <w:rPr>
          <w:spacing w:val="1"/>
          <w:sz w:val="23"/>
        </w:rPr>
        <w:t xml:space="preserve"> </w:t>
      </w:r>
      <w:r>
        <w:rPr>
          <w:sz w:val="23"/>
        </w:rPr>
        <w:t>obchodných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účtovných</w:t>
      </w:r>
      <w:r>
        <w:rPr>
          <w:spacing w:val="12"/>
          <w:sz w:val="23"/>
        </w:rPr>
        <w:t xml:space="preserve"> </w:t>
      </w:r>
      <w:r>
        <w:rPr>
          <w:sz w:val="23"/>
        </w:rPr>
        <w:t>kníh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iných</w:t>
      </w:r>
      <w:r>
        <w:rPr>
          <w:spacing w:val="7"/>
          <w:sz w:val="23"/>
        </w:rPr>
        <w:t xml:space="preserve"> </w:t>
      </w:r>
      <w:r>
        <w:rPr>
          <w:sz w:val="23"/>
        </w:rPr>
        <w:t>dokladov</w:t>
      </w:r>
      <w:r>
        <w:rPr>
          <w:spacing w:val="7"/>
          <w:sz w:val="23"/>
        </w:rPr>
        <w:t xml:space="preserve"> </w:t>
      </w:r>
      <w:r>
        <w:rPr>
          <w:sz w:val="23"/>
        </w:rPr>
        <w:t>spoločnosti.</w:t>
      </w:r>
    </w:p>
    <w:p w:rsidR="00CC2D80" w:rsidRDefault="00CC2D80">
      <w:pPr>
        <w:pStyle w:val="Zkladntext"/>
        <w:spacing w:before="8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spacing w:before="1"/>
        <w:rPr>
          <w:sz w:val="23"/>
        </w:rPr>
      </w:pPr>
      <w:r>
        <w:rPr>
          <w:sz w:val="23"/>
        </w:rPr>
        <w:t>Členov</w:t>
      </w:r>
      <w:r>
        <w:rPr>
          <w:spacing w:val="24"/>
          <w:sz w:val="23"/>
        </w:rPr>
        <w:t xml:space="preserve"> </w:t>
      </w:r>
      <w:r>
        <w:rPr>
          <w:sz w:val="23"/>
        </w:rPr>
        <w:t>dozornej</w:t>
      </w:r>
      <w:r>
        <w:rPr>
          <w:spacing w:val="24"/>
          <w:sz w:val="23"/>
        </w:rPr>
        <w:t xml:space="preserve"> </w:t>
      </w:r>
      <w:r>
        <w:rPr>
          <w:sz w:val="23"/>
        </w:rPr>
        <w:t>rady</w:t>
      </w:r>
      <w:r>
        <w:rPr>
          <w:spacing w:val="25"/>
          <w:sz w:val="23"/>
        </w:rPr>
        <w:t xml:space="preserve"> </w:t>
      </w:r>
      <w:r>
        <w:rPr>
          <w:sz w:val="23"/>
        </w:rPr>
        <w:t>menuje</w:t>
      </w:r>
      <w:r>
        <w:rPr>
          <w:spacing w:val="28"/>
          <w:sz w:val="23"/>
        </w:rPr>
        <w:t xml:space="preserve"> </w:t>
      </w:r>
      <w:r>
        <w:rPr>
          <w:sz w:val="23"/>
        </w:rPr>
        <w:t>valné</w:t>
      </w:r>
      <w:r>
        <w:rPr>
          <w:spacing w:val="29"/>
          <w:sz w:val="23"/>
        </w:rPr>
        <w:t xml:space="preserve"> </w:t>
      </w:r>
      <w:r>
        <w:rPr>
          <w:sz w:val="23"/>
        </w:rPr>
        <w:t>zhromaždenie.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Členom</w:t>
      </w:r>
      <w:r>
        <w:rPr>
          <w:spacing w:val="24"/>
          <w:sz w:val="23"/>
        </w:rPr>
        <w:t xml:space="preserve"> </w:t>
      </w:r>
      <w:r>
        <w:rPr>
          <w:sz w:val="23"/>
        </w:rPr>
        <w:t>dozornej</w:t>
      </w:r>
      <w:r>
        <w:rPr>
          <w:spacing w:val="20"/>
          <w:sz w:val="23"/>
        </w:rPr>
        <w:t xml:space="preserve"> </w:t>
      </w:r>
      <w:r>
        <w:rPr>
          <w:sz w:val="23"/>
        </w:rPr>
        <w:t>rady</w:t>
      </w:r>
      <w:r>
        <w:rPr>
          <w:spacing w:val="26"/>
          <w:sz w:val="23"/>
        </w:rPr>
        <w:t xml:space="preserve"> </w:t>
      </w:r>
      <w:r>
        <w:rPr>
          <w:sz w:val="23"/>
        </w:rPr>
        <w:t>nemôže</w:t>
      </w:r>
      <w:r>
        <w:rPr>
          <w:spacing w:val="24"/>
          <w:sz w:val="23"/>
        </w:rPr>
        <w:t xml:space="preserve"> </w:t>
      </w:r>
      <w:r>
        <w:rPr>
          <w:sz w:val="23"/>
        </w:rPr>
        <w:t>byť</w:t>
      </w:r>
      <w:r>
        <w:rPr>
          <w:spacing w:val="30"/>
          <w:sz w:val="23"/>
        </w:rPr>
        <w:t xml:space="preserve"> </w:t>
      </w:r>
      <w:r>
        <w:rPr>
          <w:sz w:val="23"/>
        </w:rPr>
        <w:t>konateľ</w:t>
      </w:r>
      <w:r>
        <w:rPr>
          <w:spacing w:val="30"/>
          <w:sz w:val="23"/>
        </w:rPr>
        <w:t xml:space="preserve"> </w:t>
      </w:r>
      <w:r>
        <w:rPr>
          <w:sz w:val="23"/>
        </w:rPr>
        <w:t>spoločnosti.</w:t>
      </w:r>
    </w:p>
    <w:p w:rsidR="00CC2D80" w:rsidRDefault="00CC2D80">
      <w:pPr>
        <w:pStyle w:val="Zkladntext"/>
        <w:spacing w:before="6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71"/>
        <w:jc w:val="both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členov</w:t>
      </w:r>
      <w:r>
        <w:rPr>
          <w:spacing w:val="1"/>
          <w:sz w:val="23"/>
        </w:rPr>
        <w:t xml:space="preserve"> </w:t>
      </w:r>
      <w:r>
        <w:rPr>
          <w:sz w:val="23"/>
        </w:rPr>
        <w:t>dozornej</w:t>
      </w:r>
      <w:r>
        <w:rPr>
          <w:spacing w:val="1"/>
          <w:sz w:val="23"/>
        </w:rPr>
        <w:t xml:space="preserve"> </w:t>
      </w:r>
      <w:r>
        <w:rPr>
          <w:sz w:val="23"/>
        </w:rPr>
        <w:t>rady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vzťahuje</w:t>
      </w:r>
      <w:r>
        <w:rPr>
          <w:spacing w:val="1"/>
          <w:sz w:val="23"/>
        </w:rPr>
        <w:t xml:space="preserve"> </w:t>
      </w:r>
      <w:r>
        <w:rPr>
          <w:sz w:val="23"/>
        </w:rPr>
        <w:t>zákaz</w:t>
      </w:r>
      <w:r>
        <w:rPr>
          <w:spacing w:val="1"/>
          <w:sz w:val="23"/>
        </w:rPr>
        <w:t xml:space="preserve"> </w:t>
      </w:r>
      <w:r>
        <w:rPr>
          <w:sz w:val="23"/>
        </w:rPr>
        <w:t>konkurencie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ustanovenia§</w:t>
      </w:r>
      <w:r>
        <w:rPr>
          <w:spacing w:val="1"/>
          <w:sz w:val="23"/>
        </w:rPr>
        <w:t xml:space="preserve"> </w:t>
      </w:r>
      <w:r>
        <w:rPr>
          <w:sz w:val="23"/>
        </w:rPr>
        <w:t>136</w:t>
      </w:r>
      <w:r>
        <w:rPr>
          <w:spacing w:val="1"/>
          <w:sz w:val="23"/>
        </w:rPr>
        <w:t xml:space="preserve"> </w:t>
      </w:r>
      <w:r>
        <w:rPr>
          <w:sz w:val="23"/>
        </w:rPr>
        <w:t>Obchodného</w:t>
      </w:r>
      <w:r>
        <w:rPr>
          <w:spacing w:val="4"/>
          <w:sz w:val="23"/>
        </w:rPr>
        <w:t xml:space="preserve"> </w:t>
      </w:r>
      <w:r>
        <w:rPr>
          <w:sz w:val="23"/>
        </w:rPr>
        <w:t>zákonníka.</w:t>
      </w:r>
    </w:p>
    <w:p w:rsidR="00CC2D80" w:rsidRDefault="00CC2D80">
      <w:pPr>
        <w:pStyle w:val="Zkladntext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6" w:lineRule="auto"/>
        <w:ind w:right="461"/>
        <w:jc w:val="both"/>
        <w:rPr>
          <w:sz w:val="23"/>
        </w:rPr>
      </w:pPr>
      <w:r>
        <w:rPr>
          <w:sz w:val="23"/>
        </w:rPr>
        <w:t>Dozorná rada spoločnosti má minimálne piatich členov, ktorí tvoria v danom čase zvolení</w:t>
      </w:r>
      <w:r>
        <w:rPr>
          <w:spacing w:val="1"/>
          <w:sz w:val="23"/>
        </w:rPr>
        <w:t xml:space="preserve"> </w:t>
      </w:r>
      <w:r>
        <w:rPr>
          <w:sz w:val="23"/>
        </w:rPr>
        <w:t>poslanci</w:t>
      </w:r>
      <w:r>
        <w:rPr>
          <w:spacing w:val="9"/>
          <w:sz w:val="23"/>
        </w:rPr>
        <w:t xml:space="preserve"> </w:t>
      </w:r>
      <w:r>
        <w:rPr>
          <w:sz w:val="23"/>
        </w:rPr>
        <w:t>obecného</w:t>
      </w:r>
      <w:r>
        <w:rPr>
          <w:spacing w:val="5"/>
          <w:sz w:val="23"/>
        </w:rPr>
        <w:t xml:space="preserve"> </w:t>
      </w:r>
      <w:r>
        <w:rPr>
          <w:sz w:val="23"/>
        </w:rPr>
        <w:t>zastupiteľstva</w:t>
      </w:r>
      <w:r>
        <w:rPr>
          <w:spacing w:val="16"/>
          <w:sz w:val="23"/>
        </w:rPr>
        <w:t xml:space="preserve"> </w:t>
      </w:r>
      <w:r>
        <w:rPr>
          <w:sz w:val="23"/>
        </w:rPr>
        <w:t>Mesta</w:t>
      </w:r>
      <w:r>
        <w:rPr>
          <w:spacing w:val="9"/>
          <w:sz w:val="23"/>
        </w:rPr>
        <w:t xml:space="preserve"> </w:t>
      </w:r>
      <w:r>
        <w:rPr>
          <w:sz w:val="23"/>
        </w:rPr>
        <w:t>Sliač:</w:t>
      </w:r>
    </w:p>
    <w:p w:rsidR="00CC2D80" w:rsidRDefault="00FA1D0F">
      <w:pPr>
        <w:pStyle w:val="Odsekzoznamu"/>
        <w:numPr>
          <w:ilvl w:val="0"/>
          <w:numId w:val="2"/>
        </w:numPr>
        <w:tabs>
          <w:tab w:val="left" w:pos="1532"/>
          <w:tab w:val="left" w:pos="1533"/>
        </w:tabs>
        <w:spacing w:before="101"/>
        <w:ind w:right="450"/>
        <w:rPr>
          <w:sz w:val="23"/>
        </w:rPr>
      </w:pPr>
      <w:r>
        <w:rPr>
          <w:sz w:val="23"/>
          <w:shd w:val="clear" w:color="auto" w:fill="FFFF00"/>
        </w:rPr>
        <w:t>člen: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XXX,</w:t>
      </w:r>
      <w:r>
        <w:rPr>
          <w:spacing w:val="25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nar</w:t>
      </w:r>
      <w:proofErr w:type="spellEnd"/>
      <w:r>
        <w:rPr>
          <w:sz w:val="23"/>
          <w:shd w:val="clear" w:color="auto" w:fill="FFFF00"/>
        </w:rPr>
        <w:t>.</w:t>
      </w:r>
      <w:r>
        <w:rPr>
          <w:spacing w:val="21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XXXX,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r.</w:t>
      </w:r>
      <w:r>
        <w:rPr>
          <w:spacing w:val="25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č.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XXXXXX/XXXX,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trvale</w:t>
      </w:r>
      <w:r>
        <w:rPr>
          <w:spacing w:val="2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bytom</w:t>
      </w:r>
      <w:r>
        <w:rPr>
          <w:spacing w:val="26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XXXX,</w:t>
      </w:r>
      <w:r>
        <w:rPr>
          <w:spacing w:val="-54"/>
          <w:sz w:val="23"/>
        </w:rPr>
        <w:t xml:space="preserve"> </w:t>
      </w:r>
      <w:r>
        <w:rPr>
          <w:sz w:val="23"/>
        </w:rPr>
        <w:t>poslanec</w:t>
      </w:r>
      <w:r>
        <w:rPr>
          <w:spacing w:val="9"/>
          <w:sz w:val="23"/>
        </w:rPr>
        <w:t xml:space="preserve"> </w:t>
      </w:r>
      <w:r>
        <w:rPr>
          <w:sz w:val="23"/>
        </w:rPr>
        <w:t>Mestského</w:t>
      </w:r>
      <w:r>
        <w:rPr>
          <w:spacing w:val="6"/>
          <w:sz w:val="23"/>
        </w:rPr>
        <w:t xml:space="preserve"> </w:t>
      </w:r>
      <w:r>
        <w:rPr>
          <w:sz w:val="23"/>
        </w:rPr>
        <w:t>zastupiteľstva</w:t>
      </w:r>
      <w:r>
        <w:rPr>
          <w:spacing w:val="9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r>
        <w:rPr>
          <w:sz w:val="23"/>
        </w:rPr>
        <w:t>Sliači,</w:t>
      </w:r>
    </w:p>
    <w:p w:rsidR="00CC2D80" w:rsidRDefault="00FA1D0F">
      <w:pPr>
        <w:pStyle w:val="Odsekzoznamu"/>
        <w:numPr>
          <w:ilvl w:val="0"/>
          <w:numId w:val="2"/>
        </w:numPr>
        <w:tabs>
          <w:tab w:val="left" w:pos="1532"/>
          <w:tab w:val="left" w:pos="1533"/>
        </w:tabs>
        <w:spacing w:before="119"/>
        <w:ind w:right="450" w:hanging="562"/>
        <w:rPr>
          <w:sz w:val="23"/>
        </w:rPr>
      </w:pPr>
      <w:r>
        <w:rPr>
          <w:sz w:val="23"/>
          <w:shd w:val="clear" w:color="auto" w:fill="FFFF00"/>
        </w:rPr>
        <w:t>člen: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XXX,</w:t>
      </w:r>
      <w:r>
        <w:rPr>
          <w:spacing w:val="26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nar</w:t>
      </w:r>
      <w:proofErr w:type="spellEnd"/>
      <w:r>
        <w:rPr>
          <w:sz w:val="23"/>
          <w:shd w:val="clear" w:color="auto" w:fill="FFFF00"/>
        </w:rPr>
        <w:t>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XXXX,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r.</w:t>
      </w:r>
      <w:r>
        <w:rPr>
          <w:spacing w:val="26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č.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XXXXXX/XXXX,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trvale</w:t>
      </w:r>
      <w:r>
        <w:rPr>
          <w:spacing w:val="2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bytom</w:t>
      </w:r>
      <w:r>
        <w:rPr>
          <w:spacing w:val="2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</w:t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poslanec</w:t>
      </w:r>
      <w:r>
        <w:rPr>
          <w:spacing w:val="9"/>
          <w:sz w:val="23"/>
        </w:rPr>
        <w:t xml:space="preserve"> </w:t>
      </w:r>
      <w:r>
        <w:rPr>
          <w:sz w:val="23"/>
        </w:rPr>
        <w:t>Mestského</w:t>
      </w:r>
      <w:r>
        <w:rPr>
          <w:spacing w:val="6"/>
          <w:sz w:val="23"/>
        </w:rPr>
        <w:t xml:space="preserve"> </w:t>
      </w:r>
      <w:r>
        <w:rPr>
          <w:sz w:val="23"/>
        </w:rPr>
        <w:t>zastupiteľstva</w:t>
      </w:r>
      <w:r>
        <w:rPr>
          <w:spacing w:val="9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r>
        <w:rPr>
          <w:sz w:val="23"/>
        </w:rPr>
        <w:t>Sliači,</w:t>
      </w:r>
    </w:p>
    <w:p w:rsidR="00CC2D80" w:rsidRDefault="00FA1D0F">
      <w:pPr>
        <w:pStyle w:val="Odsekzoznamu"/>
        <w:numPr>
          <w:ilvl w:val="0"/>
          <w:numId w:val="2"/>
        </w:numPr>
        <w:tabs>
          <w:tab w:val="left" w:pos="1532"/>
          <w:tab w:val="left" w:pos="1533"/>
        </w:tabs>
        <w:spacing w:before="119"/>
        <w:ind w:right="450" w:hanging="538"/>
        <w:rPr>
          <w:sz w:val="23"/>
        </w:rPr>
      </w:pPr>
      <w:r>
        <w:rPr>
          <w:sz w:val="23"/>
          <w:shd w:val="clear" w:color="auto" w:fill="FFFF00"/>
        </w:rPr>
        <w:t>člen: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XXX,</w:t>
      </w:r>
      <w:r>
        <w:rPr>
          <w:spacing w:val="25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nar</w:t>
      </w:r>
      <w:proofErr w:type="spellEnd"/>
      <w:r>
        <w:rPr>
          <w:sz w:val="23"/>
          <w:shd w:val="clear" w:color="auto" w:fill="FFFF00"/>
        </w:rPr>
        <w:t>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25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XXXX,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r.</w:t>
      </w:r>
      <w:r>
        <w:rPr>
          <w:spacing w:val="25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č.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XXXXXX/XXXX,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trvale</w:t>
      </w:r>
      <w:r>
        <w:rPr>
          <w:spacing w:val="23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bytom</w:t>
      </w:r>
      <w:r>
        <w:rPr>
          <w:spacing w:val="23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</w:t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poslanec</w:t>
      </w:r>
      <w:r>
        <w:rPr>
          <w:spacing w:val="9"/>
          <w:sz w:val="23"/>
        </w:rPr>
        <w:t xml:space="preserve"> </w:t>
      </w:r>
      <w:r>
        <w:rPr>
          <w:sz w:val="23"/>
        </w:rPr>
        <w:t>Mestského</w:t>
      </w:r>
      <w:r>
        <w:rPr>
          <w:spacing w:val="6"/>
          <w:sz w:val="23"/>
        </w:rPr>
        <w:t xml:space="preserve"> </w:t>
      </w:r>
      <w:r>
        <w:rPr>
          <w:sz w:val="23"/>
        </w:rPr>
        <w:t>zastupiteľstva</w:t>
      </w:r>
      <w:r>
        <w:rPr>
          <w:spacing w:val="9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r>
        <w:rPr>
          <w:sz w:val="23"/>
        </w:rPr>
        <w:t>Sliači,</w:t>
      </w:r>
    </w:p>
    <w:p w:rsidR="00CC2D80" w:rsidRDefault="00FA1D0F">
      <w:pPr>
        <w:pStyle w:val="Odsekzoznamu"/>
        <w:numPr>
          <w:ilvl w:val="0"/>
          <w:numId w:val="2"/>
        </w:numPr>
        <w:tabs>
          <w:tab w:val="left" w:pos="1532"/>
          <w:tab w:val="left" w:pos="1533"/>
        </w:tabs>
        <w:spacing w:before="125"/>
        <w:ind w:right="450" w:hanging="562"/>
        <w:rPr>
          <w:sz w:val="23"/>
        </w:rPr>
      </w:pPr>
      <w:r>
        <w:rPr>
          <w:sz w:val="23"/>
          <w:shd w:val="clear" w:color="auto" w:fill="FFFF00"/>
        </w:rPr>
        <w:t>člen: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XXX,</w:t>
      </w:r>
      <w:r>
        <w:rPr>
          <w:spacing w:val="26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nar</w:t>
      </w:r>
      <w:proofErr w:type="spellEnd"/>
      <w:r>
        <w:rPr>
          <w:sz w:val="23"/>
          <w:shd w:val="clear" w:color="auto" w:fill="FFFF00"/>
        </w:rPr>
        <w:t>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XXXX,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r.</w:t>
      </w:r>
      <w:r>
        <w:rPr>
          <w:spacing w:val="26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č.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XXXXXX/XXXX,</w:t>
      </w:r>
      <w:r>
        <w:rPr>
          <w:spacing w:val="2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trvale</w:t>
      </w:r>
      <w:r>
        <w:rPr>
          <w:spacing w:val="2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bytom</w:t>
      </w:r>
      <w:r>
        <w:rPr>
          <w:spacing w:val="2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</w:t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poslanec</w:t>
      </w:r>
      <w:r>
        <w:rPr>
          <w:spacing w:val="9"/>
          <w:sz w:val="23"/>
        </w:rPr>
        <w:t xml:space="preserve"> </w:t>
      </w:r>
      <w:r>
        <w:rPr>
          <w:sz w:val="23"/>
        </w:rPr>
        <w:t>Mestského</w:t>
      </w:r>
      <w:r>
        <w:rPr>
          <w:spacing w:val="6"/>
          <w:sz w:val="23"/>
        </w:rPr>
        <w:t xml:space="preserve"> </w:t>
      </w:r>
      <w:r>
        <w:rPr>
          <w:sz w:val="23"/>
        </w:rPr>
        <w:t>zastupiteľstva</w:t>
      </w:r>
      <w:r>
        <w:rPr>
          <w:spacing w:val="9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r>
        <w:rPr>
          <w:sz w:val="23"/>
        </w:rPr>
        <w:t>Sliači,</w:t>
      </w:r>
    </w:p>
    <w:p w:rsidR="00CC2D80" w:rsidRDefault="00FA1D0F">
      <w:pPr>
        <w:pStyle w:val="Odsekzoznamu"/>
        <w:numPr>
          <w:ilvl w:val="0"/>
          <w:numId w:val="2"/>
        </w:numPr>
        <w:tabs>
          <w:tab w:val="left" w:pos="1532"/>
          <w:tab w:val="left" w:pos="1533"/>
        </w:tabs>
        <w:spacing w:before="119"/>
        <w:ind w:right="452" w:hanging="538"/>
        <w:rPr>
          <w:sz w:val="23"/>
        </w:rPr>
      </w:pPr>
      <w:r>
        <w:rPr>
          <w:sz w:val="23"/>
          <w:shd w:val="clear" w:color="auto" w:fill="FFFF00"/>
        </w:rPr>
        <w:t>člen:</w:t>
      </w:r>
      <w:r>
        <w:rPr>
          <w:spacing w:val="17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XXX,</w:t>
      </w:r>
      <w:r>
        <w:rPr>
          <w:spacing w:val="24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nar</w:t>
      </w:r>
      <w:proofErr w:type="spellEnd"/>
      <w:r>
        <w:rPr>
          <w:sz w:val="23"/>
          <w:shd w:val="clear" w:color="auto" w:fill="FFFF00"/>
        </w:rPr>
        <w:t>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XX.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XXXX,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r.</w:t>
      </w:r>
      <w:r>
        <w:rPr>
          <w:spacing w:val="2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č.</w:t>
      </w:r>
      <w:r>
        <w:rPr>
          <w:spacing w:val="1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XXXXXX/XXXX,</w:t>
      </w:r>
      <w:r>
        <w:rPr>
          <w:spacing w:val="1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trvale</w:t>
      </w:r>
      <w:r>
        <w:rPr>
          <w:spacing w:val="37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bytom</w:t>
      </w:r>
      <w:r>
        <w:rPr>
          <w:spacing w:val="2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XXXX,</w:t>
      </w:r>
      <w:r>
        <w:rPr>
          <w:spacing w:val="-55"/>
          <w:sz w:val="23"/>
        </w:rPr>
        <w:t xml:space="preserve"> </w:t>
      </w:r>
      <w:r>
        <w:rPr>
          <w:sz w:val="23"/>
        </w:rPr>
        <w:t>poslanec</w:t>
      </w:r>
      <w:r>
        <w:rPr>
          <w:spacing w:val="9"/>
          <w:sz w:val="23"/>
        </w:rPr>
        <w:t xml:space="preserve"> </w:t>
      </w:r>
      <w:r>
        <w:rPr>
          <w:sz w:val="23"/>
        </w:rPr>
        <w:t>Mestského</w:t>
      </w:r>
      <w:r>
        <w:rPr>
          <w:spacing w:val="6"/>
          <w:sz w:val="23"/>
        </w:rPr>
        <w:t xml:space="preserve"> </w:t>
      </w:r>
      <w:r>
        <w:rPr>
          <w:sz w:val="23"/>
        </w:rPr>
        <w:t>zastupiteľstva</w:t>
      </w:r>
      <w:r>
        <w:rPr>
          <w:spacing w:val="9"/>
          <w:sz w:val="23"/>
        </w:rPr>
        <w:t xml:space="preserve"> </w:t>
      </w:r>
      <w:r>
        <w:rPr>
          <w:sz w:val="23"/>
        </w:rPr>
        <w:t>v</w:t>
      </w:r>
      <w:r>
        <w:rPr>
          <w:spacing w:val="6"/>
          <w:sz w:val="23"/>
        </w:rPr>
        <w:t xml:space="preserve"> </w:t>
      </w:r>
      <w:r>
        <w:rPr>
          <w:sz w:val="23"/>
        </w:rPr>
        <w:t>Sliači,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70"/>
        <w:jc w:val="both"/>
        <w:rPr>
          <w:sz w:val="23"/>
        </w:rPr>
      </w:pPr>
      <w:r>
        <w:rPr>
          <w:sz w:val="23"/>
        </w:rPr>
        <w:t>Členovia</w:t>
      </w:r>
      <w:r>
        <w:rPr>
          <w:spacing w:val="1"/>
          <w:sz w:val="23"/>
        </w:rPr>
        <w:t xml:space="preserve"> </w:t>
      </w:r>
      <w:r>
        <w:rPr>
          <w:sz w:val="23"/>
        </w:rPr>
        <w:t>dozornej rady si spomedzi</w:t>
      </w:r>
      <w:r>
        <w:rPr>
          <w:spacing w:val="1"/>
          <w:sz w:val="23"/>
        </w:rPr>
        <w:t xml:space="preserve"> </w:t>
      </w:r>
      <w:r>
        <w:rPr>
          <w:sz w:val="23"/>
        </w:rPr>
        <w:t>seba</w:t>
      </w:r>
      <w:r>
        <w:rPr>
          <w:spacing w:val="1"/>
          <w:sz w:val="23"/>
        </w:rPr>
        <w:t xml:space="preserve"> </w:t>
      </w:r>
      <w:r>
        <w:rPr>
          <w:sz w:val="23"/>
        </w:rPr>
        <w:t>zvolia</w:t>
      </w:r>
      <w:r>
        <w:rPr>
          <w:spacing w:val="1"/>
          <w:sz w:val="23"/>
        </w:rPr>
        <w:t xml:space="preserve"> </w:t>
      </w:r>
      <w:r>
        <w:rPr>
          <w:sz w:val="23"/>
        </w:rPr>
        <w:t>svojho predsedu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výnimkou</w:t>
      </w:r>
      <w:r>
        <w:rPr>
          <w:spacing w:val="1"/>
          <w:sz w:val="23"/>
        </w:rPr>
        <w:t xml:space="preserve"> </w:t>
      </w:r>
      <w:r>
        <w:rPr>
          <w:sz w:val="23"/>
        </w:rPr>
        <w:t>prvého</w:t>
      </w:r>
      <w:r>
        <w:rPr>
          <w:spacing w:val="1"/>
          <w:sz w:val="23"/>
        </w:rPr>
        <w:t xml:space="preserve"> </w:t>
      </w:r>
      <w:r>
        <w:rPr>
          <w:sz w:val="23"/>
        </w:rPr>
        <w:t>predsedu</w:t>
      </w:r>
      <w:r>
        <w:rPr>
          <w:spacing w:val="57"/>
          <w:sz w:val="23"/>
        </w:rPr>
        <w:t xml:space="preserve"> </w:t>
      </w:r>
      <w:r>
        <w:rPr>
          <w:sz w:val="23"/>
        </w:rPr>
        <w:t>dozornej</w:t>
      </w:r>
      <w:r>
        <w:rPr>
          <w:spacing w:val="58"/>
          <w:sz w:val="23"/>
        </w:rPr>
        <w:t xml:space="preserve"> </w:t>
      </w:r>
      <w:r>
        <w:rPr>
          <w:sz w:val="23"/>
        </w:rPr>
        <w:t>rady,</w:t>
      </w:r>
      <w:r>
        <w:rPr>
          <w:spacing w:val="57"/>
          <w:sz w:val="23"/>
        </w:rPr>
        <w:t xml:space="preserve"> </w:t>
      </w:r>
      <w:r>
        <w:rPr>
          <w:sz w:val="23"/>
        </w:rPr>
        <w:t>ktorého</w:t>
      </w:r>
      <w:r>
        <w:rPr>
          <w:spacing w:val="58"/>
          <w:sz w:val="23"/>
        </w:rPr>
        <w:t xml:space="preserve"> </w:t>
      </w:r>
      <w:r>
        <w:rPr>
          <w:sz w:val="23"/>
        </w:rPr>
        <w:t>určí   jediný</w:t>
      </w:r>
      <w:r>
        <w:rPr>
          <w:spacing w:val="57"/>
          <w:sz w:val="23"/>
        </w:rPr>
        <w:t xml:space="preserve"> </w:t>
      </w:r>
      <w:r>
        <w:rPr>
          <w:sz w:val="23"/>
        </w:rPr>
        <w:t>spoločník</w:t>
      </w:r>
      <w:r>
        <w:rPr>
          <w:spacing w:val="58"/>
          <w:sz w:val="23"/>
        </w:rPr>
        <w:t xml:space="preserve"> </w:t>
      </w:r>
      <w:r>
        <w:rPr>
          <w:sz w:val="23"/>
        </w:rPr>
        <w:t>v</w:t>
      </w:r>
      <w:r>
        <w:rPr>
          <w:spacing w:val="57"/>
          <w:sz w:val="23"/>
        </w:rPr>
        <w:t xml:space="preserve"> </w:t>
      </w:r>
      <w:r>
        <w:rPr>
          <w:sz w:val="23"/>
        </w:rPr>
        <w:t>tejto</w:t>
      </w:r>
      <w:r>
        <w:rPr>
          <w:spacing w:val="58"/>
          <w:sz w:val="23"/>
        </w:rPr>
        <w:t xml:space="preserve"> </w:t>
      </w:r>
      <w:r>
        <w:rPr>
          <w:sz w:val="23"/>
        </w:rPr>
        <w:t>zakladateľskej</w:t>
      </w:r>
      <w:r>
        <w:rPr>
          <w:spacing w:val="57"/>
          <w:sz w:val="23"/>
        </w:rPr>
        <w:t xml:space="preserve"> </w:t>
      </w:r>
      <w:r>
        <w:rPr>
          <w:sz w:val="23"/>
        </w:rPr>
        <w:t>listine.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6"/>
          <w:sz w:val="23"/>
        </w:rPr>
        <w:t xml:space="preserve"> </w:t>
      </w:r>
      <w:r>
        <w:rPr>
          <w:sz w:val="23"/>
        </w:rPr>
        <w:t>dobe</w:t>
      </w:r>
      <w:r>
        <w:rPr>
          <w:spacing w:val="12"/>
          <w:sz w:val="23"/>
        </w:rPr>
        <w:t xml:space="preserve"> </w:t>
      </w:r>
      <w:r>
        <w:rPr>
          <w:sz w:val="23"/>
        </w:rPr>
        <w:t>založenia</w:t>
      </w:r>
      <w:r>
        <w:rPr>
          <w:spacing w:val="12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2"/>
          <w:sz w:val="23"/>
        </w:rPr>
        <w:t xml:space="preserve"> </w:t>
      </w:r>
      <w:r>
        <w:rPr>
          <w:sz w:val="23"/>
        </w:rPr>
        <w:t>je</w:t>
      </w:r>
      <w:r>
        <w:rPr>
          <w:spacing w:val="12"/>
          <w:sz w:val="23"/>
        </w:rPr>
        <w:t xml:space="preserve"> </w:t>
      </w:r>
      <w:r>
        <w:rPr>
          <w:sz w:val="23"/>
        </w:rPr>
        <w:t>prvým</w:t>
      </w:r>
      <w:r>
        <w:rPr>
          <w:spacing w:val="12"/>
          <w:sz w:val="23"/>
        </w:rPr>
        <w:t xml:space="preserve"> </w:t>
      </w:r>
      <w:r>
        <w:rPr>
          <w:sz w:val="23"/>
        </w:rPr>
        <w:t>predsedom</w:t>
      </w:r>
      <w:r>
        <w:rPr>
          <w:spacing w:val="17"/>
          <w:sz w:val="23"/>
        </w:rPr>
        <w:t xml:space="preserve"> </w:t>
      </w:r>
      <w:r>
        <w:rPr>
          <w:sz w:val="23"/>
        </w:rPr>
        <w:t>dozornej</w:t>
      </w:r>
      <w:r>
        <w:rPr>
          <w:spacing w:val="8"/>
          <w:sz w:val="23"/>
        </w:rPr>
        <w:t xml:space="preserve"> </w:t>
      </w:r>
      <w:r>
        <w:rPr>
          <w:sz w:val="23"/>
        </w:rPr>
        <w:t>rady</w:t>
      </w:r>
      <w:r>
        <w:rPr>
          <w:spacing w:val="16"/>
          <w:sz w:val="23"/>
        </w:rPr>
        <w:t xml:space="preserve"> </w:t>
      </w:r>
      <w:r>
        <w:rPr>
          <w:sz w:val="23"/>
          <w:shd w:val="clear" w:color="auto" w:fill="FFFF00"/>
        </w:rPr>
        <w:t>XXX</w:t>
      </w:r>
      <w:r>
        <w:rPr>
          <w:sz w:val="23"/>
        </w:rPr>
        <w:t>.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9"/>
        <w:jc w:val="both"/>
        <w:rPr>
          <w:sz w:val="23"/>
        </w:rPr>
      </w:pPr>
      <w:r>
        <w:rPr>
          <w:sz w:val="23"/>
        </w:rPr>
        <w:t>Členovia dozornej rady sa môžu zúčastniť na valnom zhromaždení. Musí sa im udeliť</w:t>
      </w:r>
      <w:r>
        <w:rPr>
          <w:spacing w:val="1"/>
          <w:sz w:val="23"/>
        </w:rPr>
        <w:t xml:space="preserve"> </w:t>
      </w:r>
      <w:r>
        <w:rPr>
          <w:sz w:val="23"/>
        </w:rPr>
        <w:t>slovo,</w:t>
      </w:r>
      <w:r>
        <w:rPr>
          <w:spacing w:val="1"/>
          <w:sz w:val="23"/>
        </w:rPr>
        <w:t xml:space="preserve"> </w:t>
      </w:r>
      <w:r>
        <w:rPr>
          <w:sz w:val="23"/>
        </w:rPr>
        <w:t>kedykoľvek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požiadajú.</w:t>
      </w:r>
      <w:r>
        <w:rPr>
          <w:spacing w:val="1"/>
          <w:sz w:val="23"/>
        </w:rPr>
        <w:t xml:space="preserve"> </w:t>
      </w:r>
      <w:r>
        <w:rPr>
          <w:sz w:val="23"/>
        </w:rPr>
        <w:t>Dozorná</w:t>
      </w:r>
      <w:r>
        <w:rPr>
          <w:spacing w:val="1"/>
          <w:sz w:val="23"/>
        </w:rPr>
        <w:t xml:space="preserve"> </w:t>
      </w:r>
      <w:r>
        <w:rPr>
          <w:sz w:val="23"/>
        </w:rPr>
        <w:t>rada</w:t>
      </w:r>
      <w:r>
        <w:rPr>
          <w:spacing w:val="1"/>
          <w:sz w:val="23"/>
        </w:rPr>
        <w:t xml:space="preserve"> </w:t>
      </w:r>
      <w:r>
        <w:rPr>
          <w:sz w:val="23"/>
        </w:rPr>
        <w:t>zvolá</w:t>
      </w:r>
      <w:r>
        <w:rPr>
          <w:spacing w:val="1"/>
          <w:sz w:val="23"/>
        </w:rPr>
        <w:t xml:space="preserve"> </w:t>
      </w:r>
      <w:r>
        <w:rPr>
          <w:sz w:val="23"/>
        </w:rPr>
        <w:t>valné</w:t>
      </w:r>
      <w:r>
        <w:rPr>
          <w:spacing w:val="57"/>
          <w:sz w:val="23"/>
        </w:rPr>
        <w:t xml:space="preserve"> </w:t>
      </w:r>
      <w:r>
        <w:rPr>
          <w:sz w:val="23"/>
        </w:rPr>
        <w:t>zhromaždenie,</w:t>
      </w:r>
      <w:r>
        <w:rPr>
          <w:spacing w:val="58"/>
          <w:sz w:val="23"/>
        </w:rPr>
        <w:t xml:space="preserve"> </w:t>
      </w:r>
      <w:r>
        <w:rPr>
          <w:sz w:val="23"/>
        </w:rPr>
        <w:t>ak</w:t>
      </w:r>
      <w:r>
        <w:rPr>
          <w:spacing w:val="57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vyžadujú</w:t>
      </w:r>
      <w:r>
        <w:rPr>
          <w:spacing w:val="9"/>
          <w:sz w:val="23"/>
        </w:rPr>
        <w:t xml:space="preserve"> </w:t>
      </w:r>
      <w:r>
        <w:rPr>
          <w:sz w:val="23"/>
        </w:rPr>
        <w:t>záujmy</w:t>
      </w:r>
      <w:r>
        <w:rPr>
          <w:spacing w:val="5"/>
          <w:sz w:val="23"/>
        </w:rPr>
        <w:t xml:space="preserve"> </w:t>
      </w:r>
      <w:r>
        <w:rPr>
          <w:sz w:val="23"/>
        </w:rPr>
        <w:t>spoločnosti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85"/>
      </w:pPr>
      <w:bookmarkStart w:id="104" w:name="_TOC_250006"/>
      <w:r>
        <w:t>SPÔSOB</w:t>
      </w:r>
      <w:r>
        <w:rPr>
          <w:spacing w:val="29"/>
        </w:rPr>
        <w:t xml:space="preserve"> </w:t>
      </w:r>
      <w:r>
        <w:t>ZÁNIKU</w:t>
      </w:r>
      <w:r>
        <w:rPr>
          <w:spacing w:val="22"/>
        </w:rPr>
        <w:t xml:space="preserve"> </w:t>
      </w:r>
      <w:r>
        <w:t>ÚČASTI</w:t>
      </w:r>
      <w:r>
        <w:rPr>
          <w:spacing w:val="26"/>
        </w:rPr>
        <w:t xml:space="preserve"> </w:t>
      </w:r>
      <w:r>
        <w:t>V</w:t>
      </w:r>
      <w:r>
        <w:rPr>
          <w:spacing w:val="27"/>
        </w:rPr>
        <w:t xml:space="preserve"> </w:t>
      </w:r>
      <w:bookmarkEnd w:id="104"/>
      <w:r>
        <w:t>SPOLOČNOSTI</w:t>
      </w:r>
    </w:p>
    <w:p w:rsidR="00CC2D80" w:rsidRDefault="00CC2D80">
      <w:pPr>
        <w:pStyle w:val="Zkladntext"/>
        <w:spacing w:before="7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6" w:lineRule="auto"/>
        <w:ind w:right="474"/>
        <w:jc w:val="both"/>
        <w:rPr>
          <w:sz w:val="23"/>
        </w:rPr>
      </w:pPr>
      <w:r>
        <w:rPr>
          <w:sz w:val="23"/>
        </w:rPr>
        <w:t>Spoločník môže navrhnúť, aby súd zrušil jeho účasť</w:t>
      </w:r>
      <w:r>
        <w:rPr>
          <w:spacing w:val="1"/>
          <w:sz w:val="23"/>
        </w:rPr>
        <w:t xml:space="preserve"> </w:t>
      </w:r>
      <w:r>
        <w:rPr>
          <w:sz w:val="23"/>
        </w:rPr>
        <w:t>v Spoločnosti, ak nie</w:t>
      </w:r>
      <w:r>
        <w:rPr>
          <w:spacing w:val="57"/>
          <w:sz w:val="23"/>
        </w:rPr>
        <w:t xml:space="preserve"> </w:t>
      </w:r>
      <w:r>
        <w:rPr>
          <w:sz w:val="23"/>
        </w:rPr>
        <w:t>je možné od</w:t>
      </w:r>
      <w:r>
        <w:rPr>
          <w:spacing w:val="1"/>
          <w:sz w:val="23"/>
        </w:rPr>
        <w:t xml:space="preserve"> </w:t>
      </w:r>
      <w:r>
        <w:rPr>
          <w:sz w:val="23"/>
        </w:rPr>
        <w:t>neho</w:t>
      </w:r>
      <w:r>
        <w:rPr>
          <w:spacing w:val="6"/>
          <w:sz w:val="23"/>
        </w:rPr>
        <w:t xml:space="preserve"> </w:t>
      </w:r>
      <w:r>
        <w:rPr>
          <w:sz w:val="23"/>
        </w:rPr>
        <w:t>spravodlivo</w:t>
      </w:r>
      <w:r>
        <w:rPr>
          <w:spacing w:val="7"/>
          <w:sz w:val="23"/>
        </w:rPr>
        <w:t xml:space="preserve"> </w:t>
      </w:r>
      <w:r>
        <w:rPr>
          <w:sz w:val="23"/>
        </w:rPr>
        <w:t>požadovať,</w:t>
      </w:r>
      <w:r>
        <w:rPr>
          <w:spacing w:val="12"/>
          <w:sz w:val="23"/>
        </w:rPr>
        <w:t xml:space="preserve"> </w:t>
      </w:r>
      <w:r>
        <w:rPr>
          <w:sz w:val="23"/>
        </w:rPr>
        <w:t>aby</w:t>
      </w:r>
      <w:r>
        <w:rPr>
          <w:spacing w:val="7"/>
          <w:sz w:val="23"/>
        </w:rPr>
        <w:t xml:space="preserve"> </w:t>
      </w:r>
      <w:r>
        <w:rPr>
          <w:sz w:val="23"/>
        </w:rPr>
        <w:t>v</w:t>
      </w:r>
      <w:r>
        <w:rPr>
          <w:spacing w:val="7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6"/>
          <w:sz w:val="23"/>
        </w:rPr>
        <w:t xml:space="preserve"> </w:t>
      </w:r>
      <w:r>
        <w:rPr>
          <w:sz w:val="23"/>
        </w:rPr>
        <w:t>zotrval.</w:t>
      </w:r>
    </w:p>
    <w:p w:rsidR="00CC2D80" w:rsidRDefault="00CC2D80">
      <w:pPr>
        <w:pStyle w:val="Zkladntext"/>
        <w:spacing w:before="6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Spoločnosť</w:t>
      </w:r>
      <w:r>
        <w:rPr>
          <w:spacing w:val="48"/>
          <w:sz w:val="23"/>
        </w:rPr>
        <w:t xml:space="preserve"> </w:t>
      </w:r>
      <w:r>
        <w:rPr>
          <w:sz w:val="23"/>
        </w:rPr>
        <w:t>sa</w:t>
      </w:r>
      <w:r>
        <w:rPr>
          <w:spacing w:val="38"/>
          <w:sz w:val="23"/>
        </w:rPr>
        <w:t xml:space="preserve"> </w:t>
      </w:r>
      <w:r>
        <w:rPr>
          <w:sz w:val="23"/>
        </w:rPr>
        <w:t>môže</w:t>
      </w:r>
      <w:r>
        <w:rPr>
          <w:spacing w:val="43"/>
          <w:sz w:val="23"/>
        </w:rPr>
        <w:t xml:space="preserve"> </w:t>
      </w:r>
      <w:r>
        <w:rPr>
          <w:sz w:val="23"/>
        </w:rPr>
        <w:t>domáhať</w:t>
      </w:r>
      <w:r>
        <w:rPr>
          <w:spacing w:val="49"/>
          <w:sz w:val="23"/>
        </w:rPr>
        <w:t xml:space="preserve"> </w:t>
      </w:r>
      <w:r>
        <w:rPr>
          <w:sz w:val="23"/>
        </w:rPr>
        <w:t>na</w:t>
      </w:r>
      <w:r>
        <w:rPr>
          <w:spacing w:val="43"/>
          <w:sz w:val="23"/>
        </w:rPr>
        <w:t xml:space="preserve"> </w:t>
      </w:r>
      <w:r>
        <w:rPr>
          <w:sz w:val="23"/>
        </w:rPr>
        <w:t>súde</w:t>
      </w:r>
      <w:r>
        <w:rPr>
          <w:spacing w:val="43"/>
          <w:sz w:val="23"/>
        </w:rPr>
        <w:t xml:space="preserve"> </w:t>
      </w:r>
      <w:r>
        <w:rPr>
          <w:sz w:val="23"/>
        </w:rPr>
        <w:t>vylúčenia</w:t>
      </w:r>
      <w:r>
        <w:rPr>
          <w:spacing w:val="43"/>
          <w:sz w:val="23"/>
        </w:rPr>
        <w:t xml:space="preserve"> </w:t>
      </w:r>
      <w:r>
        <w:rPr>
          <w:sz w:val="23"/>
        </w:rPr>
        <w:t>spoločníka,</w:t>
      </w:r>
      <w:r>
        <w:rPr>
          <w:spacing w:val="51"/>
          <w:sz w:val="23"/>
        </w:rPr>
        <w:t xml:space="preserve"> </w:t>
      </w:r>
      <w:r>
        <w:rPr>
          <w:sz w:val="23"/>
        </w:rPr>
        <w:t>ktorý</w:t>
      </w:r>
      <w:r>
        <w:rPr>
          <w:spacing w:val="45"/>
          <w:sz w:val="23"/>
        </w:rPr>
        <w:t xml:space="preserve"> </w:t>
      </w:r>
      <w:r>
        <w:rPr>
          <w:sz w:val="23"/>
        </w:rPr>
        <w:t>porušuje</w:t>
      </w:r>
      <w:r>
        <w:rPr>
          <w:spacing w:val="43"/>
          <w:sz w:val="23"/>
        </w:rPr>
        <w:t xml:space="preserve"> </w:t>
      </w:r>
      <w:r>
        <w:rPr>
          <w:sz w:val="23"/>
        </w:rPr>
        <w:t>závažným</w:t>
      </w:r>
    </w:p>
    <w:p w:rsidR="00CC2D80" w:rsidDel="0067224B" w:rsidRDefault="00CC2D80">
      <w:pPr>
        <w:rPr>
          <w:del w:id="105" w:author="Gabaš Michal Ing." w:date="2023-07-12T21:43:00Z"/>
          <w:sz w:val="23"/>
        </w:rPr>
        <w:sectPr w:rsidR="00CC2D80" w:rsidDel="0067224B">
          <w:pgSz w:w="11910" w:h="16840"/>
          <w:pgMar w:top="1340" w:right="960" w:bottom="860" w:left="1300" w:header="0" w:footer="664" w:gutter="0"/>
          <w:cols w:space="708"/>
        </w:sectPr>
      </w:pPr>
    </w:p>
    <w:p w:rsidR="00CC2D80" w:rsidRDefault="00FA1D0F">
      <w:pPr>
        <w:pStyle w:val="Zkladntext"/>
        <w:spacing w:before="64" w:line="256" w:lineRule="auto"/>
        <w:ind w:left="741"/>
      </w:pPr>
      <w:r>
        <w:t>spôsobom</w:t>
      </w:r>
      <w:r>
        <w:rPr>
          <w:spacing w:val="17"/>
        </w:rPr>
        <w:t xml:space="preserve"> </w:t>
      </w:r>
      <w:r>
        <w:t>svoje</w:t>
      </w:r>
      <w:r>
        <w:rPr>
          <w:spacing w:val="17"/>
        </w:rPr>
        <w:t xml:space="preserve"> </w:t>
      </w:r>
      <w:r>
        <w:t>povinnosti,</w:t>
      </w:r>
      <w:r>
        <w:rPr>
          <w:spacing w:val="19"/>
        </w:rPr>
        <w:t xml:space="preserve"> </w:t>
      </w:r>
      <w:r>
        <w:t>hoci</w:t>
      </w:r>
      <w:r>
        <w:rPr>
          <w:spacing w:val="18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ich</w:t>
      </w:r>
      <w:r>
        <w:rPr>
          <w:spacing w:val="14"/>
        </w:rPr>
        <w:t xml:space="preserve"> </w:t>
      </w:r>
      <w:r>
        <w:t>plnenie</w:t>
      </w:r>
      <w:r>
        <w:rPr>
          <w:spacing w:val="17"/>
        </w:rPr>
        <w:t xml:space="preserve"> </w:t>
      </w:r>
      <w:r>
        <w:t>bol</w:t>
      </w:r>
      <w:r>
        <w:rPr>
          <w:spacing w:val="18"/>
        </w:rPr>
        <w:t xml:space="preserve"> </w:t>
      </w:r>
      <w:r>
        <w:t>vyzvaný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možnosť</w:t>
      </w:r>
      <w:r>
        <w:rPr>
          <w:spacing w:val="21"/>
        </w:rPr>
        <w:t xml:space="preserve"> </w:t>
      </w:r>
      <w:r>
        <w:t>vylúčenia</w:t>
      </w:r>
      <w:r>
        <w:rPr>
          <w:spacing w:val="18"/>
        </w:rPr>
        <w:t xml:space="preserve"> </w:t>
      </w:r>
      <w:r>
        <w:t>bol</w:t>
      </w:r>
      <w:r>
        <w:rPr>
          <w:spacing w:val="-55"/>
        </w:rPr>
        <w:t xml:space="preserve"> </w:t>
      </w:r>
      <w:r>
        <w:t>písomne</w:t>
      </w:r>
      <w:r>
        <w:rPr>
          <w:spacing w:val="7"/>
        </w:rPr>
        <w:t xml:space="preserve"> </w:t>
      </w:r>
      <w:r>
        <w:t>upozornený.</w:t>
      </w:r>
    </w:p>
    <w:p w:rsidR="00CC2D80" w:rsidRDefault="00CC2D80">
      <w:pPr>
        <w:pStyle w:val="Zkladntext"/>
        <w:spacing w:before="5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0"/>
        <w:jc w:val="both"/>
        <w:rPr>
          <w:sz w:val="23"/>
        </w:rPr>
      </w:pPr>
      <w:r>
        <w:rPr>
          <w:sz w:val="23"/>
        </w:rPr>
        <w:t>Vyhlásenie konkurzu na majetok spoločníka, zamietnutie návrhu na vyhlásenie konkurzu</w:t>
      </w:r>
      <w:r>
        <w:rPr>
          <w:spacing w:val="1"/>
          <w:sz w:val="23"/>
        </w:rPr>
        <w:t xml:space="preserve"> </w:t>
      </w:r>
      <w:r>
        <w:rPr>
          <w:sz w:val="23"/>
        </w:rPr>
        <w:t>pre</w:t>
      </w:r>
      <w:r>
        <w:rPr>
          <w:spacing w:val="1"/>
          <w:sz w:val="23"/>
        </w:rPr>
        <w:t xml:space="preserve"> </w:t>
      </w:r>
      <w:r>
        <w:rPr>
          <w:sz w:val="23"/>
        </w:rPr>
        <w:t>nedostatok</w:t>
      </w:r>
      <w:r>
        <w:rPr>
          <w:spacing w:val="1"/>
          <w:sz w:val="23"/>
        </w:rPr>
        <w:t xml:space="preserve"> </w:t>
      </w:r>
      <w:r>
        <w:rPr>
          <w:sz w:val="23"/>
        </w:rPr>
        <w:t>jeho majetku,</w:t>
      </w:r>
      <w:r>
        <w:rPr>
          <w:spacing w:val="1"/>
          <w:sz w:val="23"/>
        </w:rPr>
        <w:t xml:space="preserve"> </w:t>
      </w:r>
      <w:r>
        <w:rPr>
          <w:sz w:val="23"/>
        </w:rPr>
        <w:t>alebo zahájenie</w:t>
      </w:r>
      <w:r>
        <w:rPr>
          <w:spacing w:val="1"/>
          <w:sz w:val="23"/>
        </w:rPr>
        <w:t xml:space="preserve"> </w:t>
      </w:r>
      <w:r>
        <w:rPr>
          <w:sz w:val="23"/>
        </w:rPr>
        <w:t>exekúcie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57"/>
          <w:sz w:val="23"/>
        </w:rPr>
        <w:t xml:space="preserve"> </w:t>
      </w:r>
      <w:r>
        <w:rPr>
          <w:sz w:val="23"/>
        </w:rPr>
        <w:t>obchodný</w:t>
      </w:r>
      <w:r>
        <w:rPr>
          <w:spacing w:val="58"/>
          <w:sz w:val="23"/>
        </w:rPr>
        <w:t xml:space="preserve"> </w:t>
      </w:r>
      <w:r>
        <w:rPr>
          <w:sz w:val="23"/>
        </w:rPr>
        <w:t>podiel spoločníka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17"/>
          <w:sz w:val="23"/>
        </w:rPr>
        <w:t xml:space="preserve"> </w:t>
      </w:r>
      <w:r>
        <w:rPr>
          <w:sz w:val="23"/>
        </w:rPr>
        <w:t>mať</w:t>
      </w:r>
      <w:r>
        <w:rPr>
          <w:spacing w:val="16"/>
          <w:sz w:val="23"/>
        </w:rPr>
        <w:t xml:space="preserve"> </w:t>
      </w:r>
      <w:r>
        <w:rPr>
          <w:sz w:val="23"/>
        </w:rPr>
        <w:t>rovnaké</w:t>
      </w:r>
      <w:r>
        <w:rPr>
          <w:spacing w:val="17"/>
          <w:sz w:val="23"/>
        </w:rPr>
        <w:t xml:space="preserve"> </w:t>
      </w:r>
      <w:r>
        <w:rPr>
          <w:sz w:val="23"/>
        </w:rPr>
        <w:t>následky,</w:t>
      </w:r>
      <w:r>
        <w:rPr>
          <w:spacing w:val="19"/>
          <w:sz w:val="23"/>
        </w:rPr>
        <w:t xml:space="preserve"> </w:t>
      </w:r>
      <w:r>
        <w:rPr>
          <w:sz w:val="23"/>
        </w:rPr>
        <w:t>ako</w:t>
      </w:r>
      <w:r>
        <w:rPr>
          <w:spacing w:val="14"/>
          <w:sz w:val="23"/>
        </w:rPr>
        <w:t xml:space="preserve"> </w:t>
      </w:r>
      <w:r>
        <w:rPr>
          <w:sz w:val="23"/>
        </w:rPr>
        <w:t>zrušenie</w:t>
      </w:r>
      <w:r>
        <w:rPr>
          <w:spacing w:val="17"/>
          <w:sz w:val="23"/>
        </w:rPr>
        <w:t xml:space="preserve"> </w:t>
      </w:r>
      <w:r>
        <w:rPr>
          <w:sz w:val="23"/>
        </w:rPr>
        <w:t>účasti</w:t>
      </w:r>
      <w:r>
        <w:rPr>
          <w:spacing w:val="12"/>
          <w:sz w:val="23"/>
        </w:rPr>
        <w:t xml:space="preserve"> </w:t>
      </w:r>
      <w:r>
        <w:rPr>
          <w:sz w:val="23"/>
        </w:rPr>
        <w:t>spoločníka</w:t>
      </w:r>
      <w:r>
        <w:rPr>
          <w:spacing w:val="18"/>
          <w:sz w:val="23"/>
        </w:rPr>
        <w:t xml:space="preserve"> </w:t>
      </w:r>
      <w:r>
        <w:rPr>
          <w:sz w:val="23"/>
        </w:rPr>
        <w:t>v</w:t>
      </w:r>
      <w:r>
        <w:rPr>
          <w:spacing w:val="27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3"/>
          <w:sz w:val="23"/>
        </w:rPr>
        <w:t xml:space="preserve"> </w:t>
      </w:r>
      <w:r>
        <w:rPr>
          <w:sz w:val="23"/>
        </w:rPr>
        <w:t>súdom.</w:t>
      </w:r>
    </w:p>
    <w:p w:rsidR="00CC2D80" w:rsidRDefault="00CC2D80">
      <w:pPr>
        <w:pStyle w:val="Zkladntext"/>
        <w:spacing w:before="10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sz w:val="23"/>
        </w:rPr>
      </w:pPr>
      <w:r>
        <w:rPr>
          <w:sz w:val="23"/>
        </w:rPr>
        <w:t>Spoločník,</w:t>
      </w:r>
      <w:r>
        <w:rPr>
          <w:spacing w:val="1"/>
          <w:sz w:val="23"/>
        </w:rPr>
        <w:t xml:space="preserve"> </w:t>
      </w:r>
      <w:r>
        <w:rPr>
          <w:sz w:val="23"/>
        </w:rPr>
        <w:t>ktorého</w:t>
      </w:r>
      <w:r>
        <w:rPr>
          <w:spacing w:val="1"/>
          <w:sz w:val="23"/>
        </w:rPr>
        <w:t xml:space="preserve"> </w:t>
      </w:r>
      <w:r>
        <w:rPr>
          <w:sz w:val="23"/>
        </w:rPr>
        <w:t>účasť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 zanikla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1"/>
          <w:sz w:val="23"/>
        </w:rPr>
        <w:t xml:space="preserve"> </w:t>
      </w:r>
      <w:r>
        <w:rPr>
          <w:sz w:val="23"/>
        </w:rPr>
        <w:t>článku</w:t>
      </w:r>
      <w:r>
        <w:rPr>
          <w:spacing w:val="1"/>
          <w:sz w:val="23"/>
        </w:rPr>
        <w:t xml:space="preserve"> </w:t>
      </w:r>
      <w:r>
        <w:rPr>
          <w:sz w:val="23"/>
        </w:rPr>
        <w:t>11.1,</w:t>
      </w:r>
      <w:r>
        <w:rPr>
          <w:spacing w:val="1"/>
          <w:sz w:val="23"/>
        </w:rPr>
        <w:t xml:space="preserve"> </w:t>
      </w:r>
      <w:r>
        <w:rPr>
          <w:sz w:val="23"/>
        </w:rPr>
        <w:t>11.2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11.3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Spoločenskej zmluvy má právo na vyrovnací podiel určený pomerom splateného vkladu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spoločníka,</w:t>
      </w:r>
      <w:r>
        <w:rPr>
          <w:spacing w:val="1"/>
          <w:sz w:val="23"/>
        </w:rPr>
        <w:t xml:space="preserve"> </w:t>
      </w:r>
      <w:r>
        <w:rPr>
          <w:sz w:val="23"/>
        </w:rPr>
        <w:t>ktorého</w:t>
      </w:r>
      <w:r>
        <w:rPr>
          <w:spacing w:val="1"/>
          <w:sz w:val="23"/>
        </w:rPr>
        <w:t xml:space="preserve"> </w:t>
      </w:r>
      <w:r>
        <w:rPr>
          <w:sz w:val="23"/>
        </w:rPr>
        <w:t>účasť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zanikla,</w:t>
      </w:r>
      <w:r>
        <w:rPr>
          <w:spacing w:val="1"/>
          <w:sz w:val="23"/>
        </w:rPr>
        <w:t xml:space="preserve"> </w:t>
      </w:r>
      <w:r>
        <w:rPr>
          <w:sz w:val="23"/>
        </w:rPr>
        <w:t>k</w:t>
      </w:r>
      <w:r>
        <w:rPr>
          <w:spacing w:val="1"/>
          <w:sz w:val="23"/>
        </w:rPr>
        <w:t xml:space="preserve"> </w:t>
      </w:r>
      <w:r>
        <w:rPr>
          <w:sz w:val="23"/>
        </w:rPr>
        <w:t>splateným</w:t>
      </w:r>
      <w:r>
        <w:rPr>
          <w:spacing w:val="1"/>
          <w:sz w:val="23"/>
        </w:rPr>
        <w:t xml:space="preserve"> </w:t>
      </w:r>
      <w:r>
        <w:rPr>
          <w:sz w:val="23"/>
        </w:rPr>
        <w:t>vkladom</w:t>
      </w:r>
      <w:r>
        <w:rPr>
          <w:spacing w:val="1"/>
          <w:sz w:val="23"/>
        </w:rPr>
        <w:t xml:space="preserve"> </w:t>
      </w:r>
      <w:r>
        <w:rPr>
          <w:sz w:val="23"/>
        </w:rPr>
        <w:t>všetkých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spoločníkov.</w:t>
      </w:r>
    </w:p>
    <w:p w:rsidR="00CC2D80" w:rsidRDefault="00CC2D80">
      <w:pPr>
        <w:pStyle w:val="Zkladntext"/>
        <w:spacing w:before="7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6" w:lineRule="auto"/>
        <w:ind w:right="472"/>
        <w:jc w:val="both"/>
        <w:rPr>
          <w:sz w:val="23"/>
        </w:rPr>
      </w:pPr>
      <w:r>
        <w:rPr>
          <w:sz w:val="23"/>
        </w:rPr>
        <w:t>Ak</w:t>
      </w:r>
      <w:r>
        <w:rPr>
          <w:spacing w:val="40"/>
          <w:sz w:val="23"/>
        </w:rPr>
        <w:t xml:space="preserve"> </w:t>
      </w:r>
      <w:r>
        <w:rPr>
          <w:sz w:val="23"/>
        </w:rPr>
        <w:t>má</w:t>
      </w:r>
      <w:r>
        <w:rPr>
          <w:spacing w:val="40"/>
          <w:sz w:val="23"/>
        </w:rPr>
        <w:t xml:space="preserve"> </w:t>
      </w:r>
      <w:r>
        <w:rPr>
          <w:sz w:val="23"/>
        </w:rPr>
        <w:t>Spoločnosť</w:t>
      </w:r>
      <w:r>
        <w:rPr>
          <w:spacing w:val="43"/>
          <w:sz w:val="23"/>
        </w:rPr>
        <w:t xml:space="preserve"> </w:t>
      </w:r>
      <w:r>
        <w:rPr>
          <w:sz w:val="23"/>
        </w:rPr>
        <w:t>jediného</w:t>
      </w:r>
      <w:r>
        <w:rPr>
          <w:spacing w:val="36"/>
          <w:sz w:val="23"/>
        </w:rPr>
        <w:t xml:space="preserve"> </w:t>
      </w:r>
      <w:r>
        <w:rPr>
          <w:sz w:val="23"/>
        </w:rPr>
        <w:t>spoločníka,</w:t>
      </w:r>
      <w:r>
        <w:rPr>
          <w:spacing w:val="47"/>
          <w:sz w:val="23"/>
        </w:rPr>
        <w:t xml:space="preserve"> </w:t>
      </w:r>
      <w:r>
        <w:rPr>
          <w:sz w:val="23"/>
        </w:rPr>
        <w:t>nie</w:t>
      </w:r>
      <w:r>
        <w:rPr>
          <w:spacing w:val="52"/>
          <w:sz w:val="23"/>
        </w:rPr>
        <w:t xml:space="preserve"> </w:t>
      </w:r>
      <w:r>
        <w:rPr>
          <w:sz w:val="23"/>
        </w:rPr>
        <w:t>je</w:t>
      </w:r>
      <w:r>
        <w:rPr>
          <w:spacing w:val="39"/>
          <w:sz w:val="23"/>
        </w:rPr>
        <w:t xml:space="preserve"> </w:t>
      </w:r>
      <w:r>
        <w:rPr>
          <w:sz w:val="23"/>
        </w:rPr>
        <w:t>tento</w:t>
      </w:r>
      <w:r>
        <w:rPr>
          <w:spacing w:val="36"/>
          <w:sz w:val="23"/>
        </w:rPr>
        <w:t xml:space="preserve"> </w:t>
      </w:r>
      <w:r>
        <w:rPr>
          <w:sz w:val="23"/>
        </w:rPr>
        <w:t>spoločník</w:t>
      </w:r>
      <w:r>
        <w:rPr>
          <w:spacing w:val="41"/>
          <w:sz w:val="23"/>
        </w:rPr>
        <w:t xml:space="preserve"> </w:t>
      </w:r>
      <w:r>
        <w:rPr>
          <w:sz w:val="23"/>
        </w:rPr>
        <w:t>oprávnený</w:t>
      </w:r>
      <w:r>
        <w:rPr>
          <w:spacing w:val="41"/>
          <w:sz w:val="23"/>
        </w:rPr>
        <w:t xml:space="preserve"> </w:t>
      </w:r>
      <w:r>
        <w:rPr>
          <w:sz w:val="23"/>
        </w:rPr>
        <w:t>podať</w:t>
      </w:r>
      <w:r>
        <w:rPr>
          <w:spacing w:val="43"/>
          <w:sz w:val="23"/>
        </w:rPr>
        <w:t xml:space="preserve"> </w:t>
      </w:r>
      <w:r>
        <w:rPr>
          <w:sz w:val="23"/>
        </w:rPr>
        <w:t>návrh</w:t>
      </w:r>
      <w:r>
        <w:rPr>
          <w:spacing w:val="-55"/>
          <w:sz w:val="23"/>
        </w:rPr>
        <w:t xml:space="preserve"> </w:t>
      </w:r>
      <w:r>
        <w:rPr>
          <w:sz w:val="23"/>
        </w:rPr>
        <w:t>na</w:t>
      </w:r>
      <w:r>
        <w:rPr>
          <w:spacing w:val="8"/>
          <w:sz w:val="23"/>
        </w:rPr>
        <w:t xml:space="preserve"> </w:t>
      </w:r>
      <w:r>
        <w:rPr>
          <w:sz w:val="23"/>
        </w:rPr>
        <w:t>zrušenie</w:t>
      </w:r>
      <w:r>
        <w:rPr>
          <w:spacing w:val="8"/>
          <w:sz w:val="23"/>
        </w:rPr>
        <w:t xml:space="preserve"> </w:t>
      </w:r>
      <w:r>
        <w:rPr>
          <w:sz w:val="23"/>
        </w:rPr>
        <w:t>svojej</w:t>
      </w:r>
      <w:r>
        <w:rPr>
          <w:spacing w:val="5"/>
          <w:sz w:val="23"/>
        </w:rPr>
        <w:t xml:space="preserve"> </w:t>
      </w:r>
      <w:r>
        <w:rPr>
          <w:sz w:val="23"/>
        </w:rPr>
        <w:t>účasti</w:t>
      </w:r>
      <w:r>
        <w:rPr>
          <w:spacing w:val="4"/>
          <w:sz w:val="23"/>
        </w:rPr>
        <w:t xml:space="preserve"> </w:t>
      </w:r>
      <w:r>
        <w:rPr>
          <w:sz w:val="23"/>
        </w:rPr>
        <w:t>v</w:t>
      </w:r>
      <w:r>
        <w:rPr>
          <w:spacing w:val="11"/>
          <w:sz w:val="23"/>
        </w:rPr>
        <w:t xml:space="preserve"> </w:t>
      </w:r>
      <w:r>
        <w:rPr>
          <w:sz w:val="23"/>
        </w:rPr>
        <w:t>Spoločnosti.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82"/>
      </w:pPr>
      <w:bookmarkStart w:id="106" w:name="_TOC_250005"/>
      <w:r>
        <w:t>SPÔSOB</w:t>
      </w:r>
      <w:r>
        <w:rPr>
          <w:spacing w:val="35"/>
        </w:rPr>
        <w:t xml:space="preserve"> </w:t>
      </w:r>
      <w:r>
        <w:t>ZVÝŠENIA</w:t>
      </w:r>
      <w:r>
        <w:rPr>
          <w:spacing w:val="27"/>
        </w:rPr>
        <w:t xml:space="preserve"> </w:t>
      </w:r>
      <w:r>
        <w:t>ALEBO</w:t>
      </w:r>
      <w:r>
        <w:rPr>
          <w:spacing w:val="27"/>
        </w:rPr>
        <w:t xml:space="preserve"> </w:t>
      </w:r>
      <w:r>
        <w:t>ZNÍŽENIA</w:t>
      </w:r>
      <w:r>
        <w:rPr>
          <w:spacing w:val="36"/>
        </w:rPr>
        <w:t xml:space="preserve"> </w:t>
      </w:r>
      <w:r>
        <w:t>ZÁKLADNÉHO</w:t>
      </w:r>
      <w:r>
        <w:rPr>
          <w:spacing w:val="22"/>
        </w:rPr>
        <w:t xml:space="preserve"> </w:t>
      </w:r>
      <w:bookmarkEnd w:id="106"/>
      <w:r>
        <w:t>IMANIA</w:t>
      </w:r>
    </w:p>
    <w:p w:rsidR="00CC2D80" w:rsidRDefault="00CC2D80">
      <w:pPr>
        <w:pStyle w:val="Zkladntext"/>
        <w:spacing w:before="8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7"/>
        <w:jc w:val="both"/>
        <w:rPr>
          <w:sz w:val="23"/>
        </w:rPr>
      </w:pPr>
      <w:r>
        <w:rPr>
          <w:sz w:val="23"/>
        </w:rPr>
        <w:t>Zvýšenie alebo zníženie základného imania je možné len na základe rozhodnutia valného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zhromaždenia.</w:t>
      </w:r>
      <w:r>
        <w:rPr>
          <w:spacing w:val="1"/>
          <w:sz w:val="23"/>
        </w:rPr>
        <w:t xml:space="preserve"> </w:t>
      </w:r>
      <w:r>
        <w:rPr>
          <w:sz w:val="23"/>
        </w:rPr>
        <w:t>Zvýšenie</w:t>
      </w:r>
      <w:r>
        <w:rPr>
          <w:spacing w:val="1"/>
          <w:sz w:val="23"/>
        </w:rPr>
        <w:t xml:space="preserve"> </w:t>
      </w:r>
      <w:r>
        <w:rPr>
          <w:sz w:val="23"/>
        </w:rPr>
        <w:t>základného</w:t>
      </w:r>
      <w:r>
        <w:rPr>
          <w:spacing w:val="1"/>
          <w:sz w:val="23"/>
        </w:rPr>
        <w:t xml:space="preserve"> </w:t>
      </w:r>
      <w:r>
        <w:rPr>
          <w:sz w:val="23"/>
        </w:rPr>
        <w:t>imania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58"/>
          <w:sz w:val="23"/>
        </w:rPr>
        <w:t xml:space="preserve"> </w:t>
      </w:r>
      <w:r>
        <w:rPr>
          <w:sz w:val="23"/>
        </w:rPr>
        <w:t>možné</w:t>
      </w:r>
      <w:r>
        <w:rPr>
          <w:spacing w:val="58"/>
          <w:sz w:val="23"/>
        </w:rPr>
        <w:t xml:space="preserve"> </w:t>
      </w:r>
      <w:r>
        <w:rPr>
          <w:sz w:val="23"/>
        </w:rPr>
        <w:t>uskutočniť</w:t>
      </w:r>
      <w:r>
        <w:rPr>
          <w:spacing w:val="58"/>
          <w:sz w:val="23"/>
        </w:rPr>
        <w:t xml:space="preserve"> </w:t>
      </w:r>
      <w:r>
        <w:rPr>
          <w:sz w:val="23"/>
        </w:rPr>
        <w:t>nasledovnými</w:t>
      </w:r>
      <w:r>
        <w:rPr>
          <w:spacing w:val="1"/>
          <w:sz w:val="23"/>
        </w:rPr>
        <w:t xml:space="preserve"> </w:t>
      </w:r>
      <w:r>
        <w:rPr>
          <w:sz w:val="23"/>
        </w:rPr>
        <w:t>spôsobmi:</w:t>
      </w:r>
    </w:p>
    <w:p w:rsidR="00CC2D80" w:rsidRDefault="00FA1D0F">
      <w:pPr>
        <w:pStyle w:val="Odsekzoznamu"/>
        <w:numPr>
          <w:ilvl w:val="0"/>
          <w:numId w:val="1"/>
        </w:numPr>
        <w:tabs>
          <w:tab w:val="left" w:pos="1532"/>
          <w:tab w:val="left" w:pos="1533"/>
        </w:tabs>
        <w:spacing w:before="105"/>
        <w:ind w:right="461"/>
        <w:rPr>
          <w:sz w:val="23"/>
        </w:rPr>
      </w:pPr>
      <w:r>
        <w:rPr>
          <w:sz w:val="23"/>
        </w:rPr>
        <w:t>zvýšením</w:t>
      </w:r>
      <w:r>
        <w:rPr>
          <w:spacing w:val="35"/>
          <w:sz w:val="23"/>
        </w:rPr>
        <w:t xml:space="preserve"> </w:t>
      </w:r>
      <w:r>
        <w:rPr>
          <w:sz w:val="23"/>
        </w:rPr>
        <w:t>vkladov</w:t>
      </w:r>
      <w:r>
        <w:rPr>
          <w:spacing w:val="32"/>
          <w:sz w:val="23"/>
        </w:rPr>
        <w:t xml:space="preserve"> </w:t>
      </w:r>
      <w:r>
        <w:rPr>
          <w:sz w:val="23"/>
        </w:rPr>
        <w:t>spoločníkov</w:t>
      </w:r>
      <w:r>
        <w:rPr>
          <w:spacing w:val="32"/>
          <w:sz w:val="23"/>
        </w:rPr>
        <w:t xml:space="preserve"> </w:t>
      </w:r>
      <w:r>
        <w:rPr>
          <w:sz w:val="23"/>
        </w:rPr>
        <w:t>z</w:t>
      </w:r>
      <w:r>
        <w:rPr>
          <w:spacing w:val="49"/>
          <w:sz w:val="23"/>
        </w:rPr>
        <w:t xml:space="preserve"> </w:t>
      </w:r>
      <w:r>
        <w:rPr>
          <w:sz w:val="23"/>
        </w:rPr>
        <w:t>majetku</w:t>
      </w:r>
      <w:r>
        <w:rPr>
          <w:spacing w:val="38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30"/>
          <w:sz w:val="23"/>
        </w:rPr>
        <w:t xml:space="preserve"> </w:t>
      </w:r>
      <w:r>
        <w:rPr>
          <w:sz w:val="23"/>
        </w:rPr>
        <w:t>prevyšujúceho</w:t>
      </w:r>
      <w:r>
        <w:rPr>
          <w:spacing w:val="32"/>
          <w:sz w:val="23"/>
        </w:rPr>
        <w:t xml:space="preserve"> </w:t>
      </w:r>
      <w:r>
        <w:rPr>
          <w:sz w:val="23"/>
        </w:rPr>
        <w:t>výšku</w:t>
      </w:r>
      <w:r>
        <w:rPr>
          <w:spacing w:val="-55"/>
          <w:sz w:val="23"/>
        </w:rPr>
        <w:t xml:space="preserve"> </w:t>
      </w:r>
      <w:r>
        <w:rPr>
          <w:sz w:val="23"/>
        </w:rPr>
        <w:t>základného</w:t>
      </w:r>
      <w:r>
        <w:rPr>
          <w:spacing w:val="17"/>
          <w:sz w:val="23"/>
        </w:rPr>
        <w:t xml:space="preserve"> </w:t>
      </w:r>
      <w:r>
        <w:rPr>
          <w:sz w:val="23"/>
        </w:rPr>
        <w:t>imania</w:t>
      </w:r>
      <w:r>
        <w:rPr>
          <w:spacing w:val="15"/>
          <w:sz w:val="23"/>
        </w:rPr>
        <w:t xml:space="preserve"> </w:t>
      </w:r>
      <w:r>
        <w:rPr>
          <w:sz w:val="23"/>
        </w:rPr>
        <w:t>v</w:t>
      </w:r>
      <w:r>
        <w:rPr>
          <w:spacing w:val="12"/>
          <w:sz w:val="23"/>
        </w:rPr>
        <w:t xml:space="preserve"> </w:t>
      </w:r>
      <w:r>
        <w:rPr>
          <w:sz w:val="23"/>
        </w:rPr>
        <w:t>pomere</w:t>
      </w:r>
      <w:r>
        <w:rPr>
          <w:spacing w:val="15"/>
          <w:sz w:val="23"/>
        </w:rPr>
        <w:t xml:space="preserve"> </w:t>
      </w:r>
      <w:r>
        <w:rPr>
          <w:sz w:val="23"/>
        </w:rPr>
        <w:t>zodpovedajúcom</w:t>
      </w:r>
      <w:r>
        <w:rPr>
          <w:spacing w:val="20"/>
          <w:sz w:val="23"/>
        </w:rPr>
        <w:t xml:space="preserve"> </w:t>
      </w:r>
      <w:r>
        <w:rPr>
          <w:sz w:val="23"/>
        </w:rPr>
        <w:t>ich</w:t>
      </w:r>
      <w:r>
        <w:rPr>
          <w:spacing w:val="18"/>
          <w:sz w:val="23"/>
        </w:rPr>
        <w:t xml:space="preserve"> </w:t>
      </w:r>
      <w:r>
        <w:rPr>
          <w:sz w:val="23"/>
        </w:rPr>
        <w:t>doterajším</w:t>
      </w:r>
      <w:r>
        <w:rPr>
          <w:spacing w:val="15"/>
          <w:sz w:val="23"/>
        </w:rPr>
        <w:t xml:space="preserve"> </w:t>
      </w:r>
      <w:r>
        <w:rPr>
          <w:sz w:val="23"/>
        </w:rPr>
        <w:t>vkladom,</w:t>
      </w:r>
    </w:p>
    <w:p w:rsidR="00CC2D80" w:rsidRDefault="00FA1D0F">
      <w:pPr>
        <w:pStyle w:val="Odsekzoznamu"/>
        <w:numPr>
          <w:ilvl w:val="0"/>
          <w:numId w:val="1"/>
        </w:numPr>
        <w:tabs>
          <w:tab w:val="left" w:pos="1532"/>
          <w:tab w:val="left" w:pos="1533"/>
        </w:tabs>
        <w:spacing w:before="119"/>
        <w:ind w:hanging="562"/>
        <w:rPr>
          <w:sz w:val="23"/>
        </w:rPr>
      </w:pPr>
      <w:r>
        <w:rPr>
          <w:sz w:val="23"/>
        </w:rPr>
        <w:t>novými</w:t>
      </w:r>
      <w:r>
        <w:rPr>
          <w:spacing w:val="30"/>
          <w:sz w:val="23"/>
        </w:rPr>
        <w:t xml:space="preserve"> </w:t>
      </w:r>
      <w:r>
        <w:rPr>
          <w:sz w:val="23"/>
        </w:rPr>
        <w:t>vkladmi</w:t>
      </w:r>
      <w:r>
        <w:rPr>
          <w:spacing w:val="26"/>
          <w:sz w:val="23"/>
        </w:rPr>
        <w:t xml:space="preserve"> </w:t>
      </w:r>
      <w:r>
        <w:rPr>
          <w:sz w:val="23"/>
        </w:rPr>
        <w:t>spoločníkov,</w:t>
      </w:r>
    </w:p>
    <w:p w:rsidR="00CC2D80" w:rsidRDefault="00FA1D0F">
      <w:pPr>
        <w:pStyle w:val="Odsekzoznamu"/>
        <w:numPr>
          <w:ilvl w:val="0"/>
          <w:numId w:val="1"/>
        </w:numPr>
        <w:tabs>
          <w:tab w:val="left" w:pos="1532"/>
          <w:tab w:val="left" w:pos="1533"/>
        </w:tabs>
        <w:spacing w:before="124"/>
        <w:ind w:hanging="538"/>
        <w:rPr>
          <w:sz w:val="23"/>
        </w:rPr>
      </w:pPr>
      <w:r>
        <w:rPr>
          <w:sz w:val="23"/>
        </w:rPr>
        <w:t>vkladmi</w:t>
      </w:r>
      <w:r>
        <w:rPr>
          <w:spacing w:val="20"/>
          <w:sz w:val="23"/>
        </w:rPr>
        <w:t xml:space="preserve"> </w:t>
      </w:r>
      <w:r>
        <w:rPr>
          <w:sz w:val="23"/>
        </w:rPr>
        <w:t>nových</w:t>
      </w:r>
      <w:r>
        <w:rPr>
          <w:spacing w:val="21"/>
          <w:sz w:val="23"/>
        </w:rPr>
        <w:t xml:space="preserve"> </w:t>
      </w:r>
      <w:r>
        <w:rPr>
          <w:sz w:val="23"/>
        </w:rPr>
        <w:t>spoločníkov</w:t>
      </w:r>
      <w:r>
        <w:rPr>
          <w:spacing w:val="21"/>
          <w:sz w:val="23"/>
        </w:rPr>
        <w:t xml:space="preserve"> </w:t>
      </w:r>
      <w:r>
        <w:rPr>
          <w:sz w:val="23"/>
        </w:rPr>
        <w:t>pri</w:t>
      </w:r>
      <w:r>
        <w:rPr>
          <w:spacing w:val="25"/>
          <w:sz w:val="23"/>
        </w:rPr>
        <w:t xml:space="preserve"> </w:t>
      </w:r>
      <w:r>
        <w:rPr>
          <w:sz w:val="23"/>
        </w:rPr>
        <w:t>ich</w:t>
      </w:r>
      <w:r>
        <w:rPr>
          <w:spacing w:val="28"/>
          <w:sz w:val="23"/>
        </w:rPr>
        <w:t xml:space="preserve"> </w:t>
      </w:r>
      <w:r>
        <w:rPr>
          <w:sz w:val="23"/>
        </w:rPr>
        <w:t>vstupe</w:t>
      </w:r>
      <w:r>
        <w:rPr>
          <w:spacing w:val="25"/>
          <w:sz w:val="23"/>
        </w:rPr>
        <w:t xml:space="preserve"> </w:t>
      </w:r>
      <w:r>
        <w:rPr>
          <w:sz w:val="23"/>
        </w:rPr>
        <w:t>do</w:t>
      </w:r>
      <w:r>
        <w:rPr>
          <w:spacing w:val="22"/>
          <w:sz w:val="23"/>
        </w:rPr>
        <w:t xml:space="preserve"> </w:t>
      </w:r>
      <w:r>
        <w:rPr>
          <w:sz w:val="23"/>
        </w:rPr>
        <w:t>Spoločnosti.</w:t>
      </w:r>
    </w:p>
    <w:p w:rsidR="00CC2D80" w:rsidRDefault="00CC2D80">
      <w:pPr>
        <w:pStyle w:val="Zkladntext"/>
        <w:spacing w:before="1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62"/>
        <w:jc w:val="both"/>
        <w:rPr>
          <w:ins w:id="107" w:author="Gabaš Michal Ing." w:date="2023-07-12T21:44:00Z"/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zvýšení,</w:t>
      </w:r>
      <w:r>
        <w:rPr>
          <w:spacing w:val="1"/>
          <w:sz w:val="23"/>
        </w:rPr>
        <w:t xml:space="preserve"> </w:t>
      </w:r>
      <w:r>
        <w:rPr>
          <w:sz w:val="23"/>
        </w:rPr>
        <w:t>resp.</w:t>
      </w:r>
      <w:r>
        <w:rPr>
          <w:spacing w:val="1"/>
          <w:sz w:val="23"/>
        </w:rPr>
        <w:t xml:space="preserve"> </w:t>
      </w:r>
      <w:r>
        <w:rPr>
          <w:sz w:val="23"/>
        </w:rPr>
        <w:t>znížení</w:t>
      </w:r>
      <w:r>
        <w:rPr>
          <w:spacing w:val="1"/>
          <w:sz w:val="23"/>
        </w:rPr>
        <w:t xml:space="preserve"> </w:t>
      </w:r>
      <w:r>
        <w:rPr>
          <w:sz w:val="23"/>
        </w:rPr>
        <w:t>základného</w:t>
      </w:r>
      <w:r>
        <w:rPr>
          <w:spacing w:val="1"/>
          <w:sz w:val="23"/>
        </w:rPr>
        <w:t xml:space="preserve"> </w:t>
      </w:r>
      <w:r>
        <w:rPr>
          <w:sz w:val="23"/>
        </w:rPr>
        <w:t>imania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rozhoduje</w:t>
      </w:r>
      <w:r>
        <w:rPr>
          <w:spacing w:val="1"/>
          <w:sz w:val="23"/>
        </w:rPr>
        <w:t xml:space="preserve"> </w:t>
      </w:r>
      <w:r>
        <w:rPr>
          <w:sz w:val="23"/>
        </w:rPr>
        <w:t>vždy</w:t>
      </w:r>
      <w:r>
        <w:rPr>
          <w:spacing w:val="1"/>
          <w:sz w:val="23"/>
        </w:rPr>
        <w:t xml:space="preserve"> </w:t>
      </w:r>
      <w:r>
        <w:rPr>
          <w:sz w:val="23"/>
        </w:rPr>
        <w:t>valné</w:t>
      </w:r>
      <w:r>
        <w:rPr>
          <w:spacing w:val="1"/>
          <w:sz w:val="23"/>
        </w:rPr>
        <w:t xml:space="preserve"> </w:t>
      </w:r>
      <w:r>
        <w:rPr>
          <w:sz w:val="23"/>
        </w:rPr>
        <w:t>zhromaždenie, ktoré súčasne rozhodne o tom, ako sa zmení výška obchodných podielov</w:t>
      </w:r>
      <w:r>
        <w:rPr>
          <w:spacing w:val="1"/>
          <w:sz w:val="23"/>
        </w:rPr>
        <w:t xml:space="preserve"> </w:t>
      </w:r>
      <w:r>
        <w:rPr>
          <w:sz w:val="23"/>
        </w:rPr>
        <w:t>spoločníkov.</w:t>
      </w:r>
    </w:p>
    <w:p w:rsidR="0067224B" w:rsidRDefault="0067224B">
      <w:pPr>
        <w:pStyle w:val="Odsekzoznamu"/>
        <w:tabs>
          <w:tab w:val="left" w:pos="741"/>
        </w:tabs>
        <w:spacing w:line="252" w:lineRule="auto"/>
        <w:ind w:right="462" w:firstLine="0"/>
        <w:jc w:val="both"/>
        <w:rPr>
          <w:ins w:id="108" w:author="Gabaš Michal Ing." w:date="2023-07-12T21:44:00Z"/>
          <w:sz w:val="23"/>
        </w:rPr>
        <w:pPrChange w:id="109" w:author="Gabaš Michal Ing." w:date="2023-07-12T21:44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2" w:lineRule="auto"/>
            <w:ind w:right="462"/>
            <w:jc w:val="both"/>
          </w:pPr>
        </w:pPrChange>
      </w:pPr>
    </w:p>
    <w:p w:rsidR="0067224B" w:rsidRDefault="0067224B">
      <w:pPr>
        <w:pStyle w:val="Odsekzoznamu"/>
        <w:tabs>
          <w:tab w:val="left" w:pos="741"/>
        </w:tabs>
        <w:spacing w:line="252" w:lineRule="auto"/>
        <w:ind w:right="462" w:firstLine="0"/>
        <w:jc w:val="both"/>
        <w:rPr>
          <w:ins w:id="110" w:author="Gabaš Michal Ing." w:date="2023-07-12T21:44:00Z"/>
          <w:sz w:val="23"/>
        </w:rPr>
        <w:pPrChange w:id="111" w:author="Gabaš Michal Ing." w:date="2023-07-12T21:44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2" w:lineRule="auto"/>
            <w:ind w:right="462"/>
            <w:jc w:val="both"/>
          </w:pPr>
        </w:pPrChange>
      </w:pPr>
    </w:p>
    <w:p w:rsidR="0067224B" w:rsidRDefault="0067224B">
      <w:pPr>
        <w:pStyle w:val="Odsekzoznamu"/>
        <w:tabs>
          <w:tab w:val="left" w:pos="741"/>
        </w:tabs>
        <w:spacing w:line="252" w:lineRule="auto"/>
        <w:ind w:right="462" w:firstLine="0"/>
        <w:jc w:val="both"/>
        <w:rPr>
          <w:ins w:id="112" w:author="Gabaš Michal Ing." w:date="2023-07-12T21:44:00Z"/>
          <w:sz w:val="23"/>
        </w:rPr>
        <w:pPrChange w:id="113" w:author="Gabaš Michal Ing." w:date="2023-07-12T21:44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2" w:lineRule="auto"/>
            <w:ind w:right="462"/>
            <w:jc w:val="both"/>
          </w:pPr>
        </w:pPrChange>
      </w:pPr>
    </w:p>
    <w:p w:rsidR="0067224B" w:rsidRDefault="0067224B">
      <w:pPr>
        <w:pStyle w:val="Odsekzoznamu"/>
        <w:tabs>
          <w:tab w:val="left" w:pos="741"/>
        </w:tabs>
        <w:spacing w:line="252" w:lineRule="auto"/>
        <w:ind w:right="462" w:firstLine="0"/>
        <w:jc w:val="both"/>
        <w:rPr>
          <w:ins w:id="114" w:author="Gabaš Michal Ing." w:date="2023-07-12T21:43:00Z"/>
          <w:sz w:val="23"/>
        </w:rPr>
        <w:pPrChange w:id="115" w:author="Gabaš Michal Ing." w:date="2023-07-12T21:44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2" w:lineRule="auto"/>
            <w:ind w:right="462"/>
            <w:jc w:val="both"/>
          </w:pPr>
        </w:pPrChange>
      </w:pPr>
    </w:p>
    <w:p w:rsidR="0067224B" w:rsidRPr="00892330" w:rsidRDefault="0067224B">
      <w:pPr>
        <w:pStyle w:val="Odsekzoznamu"/>
        <w:numPr>
          <w:ilvl w:val="0"/>
          <w:numId w:val="8"/>
        </w:numPr>
        <w:tabs>
          <w:tab w:val="left" w:pos="741"/>
        </w:tabs>
        <w:spacing w:line="252" w:lineRule="auto"/>
        <w:ind w:right="462"/>
        <w:jc w:val="both"/>
        <w:rPr>
          <w:b/>
          <w:sz w:val="23"/>
          <w:rPrChange w:id="116" w:author="Gabaš Michal Ing." w:date="2023-07-12T22:02:00Z">
            <w:rPr>
              <w:sz w:val="23"/>
            </w:rPr>
          </w:rPrChange>
        </w:rPr>
        <w:pPrChange w:id="117" w:author="Gabaš Michal Ing." w:date="2023-07-12T21:43:00Z">
          <w:pPr>
            <w:pStyle w:val="Odsekzoznamu"/>
            <w:numPr>
              <w:ilvl w:val="1"/>
              <w:numId w:val="8"/>
            </w:numPr>
            <w:tabs>
              <w:tab w:val="left" w:pos="741"/>
            </w:tabs>
            <w:spacing w:line="252" w:lineRule="auto"/>
            <w:ind w:right="462"/>
            <w:jc w:val="both"/>
          </w:pPr>
        </w:pPrChange>
      </w:pPr>
      <w:ins w:id="118" w:author="Gabaš Michal Ing." w:date="2023-07-12T21:44:00Z">
        <w:r w:rsidRPr="00892330">
          <w:rPr>
            <w:b/>
            <w:sz w:val="23"/>
            <w:rPrChange w:id="119" w:author="Gabaš Michal Ing." w:date="2023-07-12T22:02:00Z">
              <w:rPr>
                <w:sz w:val="23"/>
              </w:rPr>
            </w:rPrChange>
          </w:rPr>
          <w:t>VYTVÁRANIE ĎALŠÍCH FONDOV</w:t>
        </w:r>
      </w:ins>
    </w:p>
    <w:p w:rsidR="00CC2D80" w:rsidRDefault="00CC2D80">
      <w:pPr>
        <w:pStyle w:val="Zkladntext"/>
        <w:rPr>
          <w:ins w:id="120" w:author="Gabaš Michal Ing." w:date="2023-07-12T21:43:00Z"/>
          <w:sz w:val="26"/>
        </w:rPr>
      </w:pPr>
    </w:p>
    <w:p w:rsidR="0067224B" w:rsidRPr="0067224B" w:rsidRDefault="0067224B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ins w:id="121" w:author="Gabaš Michal Ing." w:date="2023-07-12T21:44:00Z"/>
          <w:sz w:val="23"/>
          <w:rPrChange w:id="122" w:author="Gabaš Michal Ing." w:date="2023-07-12T21:46:00Z">
            <w:rPr>
              <w:ins w:id="123" w:author="Gabaš Michal Ing." w:date="2023-07-12T21:44:00Z"/>
              <w:highlight w:val="yellow"/>
            </w:rPr>
          </w:rPrChange>
        </w:rPr>
        <w:pPrChange w:id="124" w:author="Gabaš Michal Ing." w:date="2023-07-12T21:46:00Z">
          <w:pPr/>
        </w:pPrChange>
      </w:pPr>
      <w:ins w:id="125" w:author="Gabaš Michal Ing." w:date="2023-07-12T21:44:00Z">
        <w:r w:rsidRPr="0067224B">
          <w:rPr>
            <w:sz w:val="23"/>
            <w:rPrChange w:id="126" w:author="Gabaš Michal Ing." w:date="2023-07-12T21:46:00Z">
              <w:rPr>
                <w:highlight w:val="yellow"/>
              </w:rPr>
            </w:rPrChange>
          </w:rPr>
          <w:t>Spoločnosť môže vytvárať v súlade s právnymi predpismi, po schválení valným zhromaždením i ďalšie fondy a prispievať do nich zo svojho čistého zisku sumou, ktorá podlieha schváleniu valným zhromaždením.</w:t>
        </w:r>
      </w:ins>
    </w:p>
    <w:p w:rsidR="0067224B" w:rsidRPr="0067224B" w:rsidRDefault="0067224B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ins w:id="127" w:author="Gabaš Michal Ing." w:date="2023-07-12T21:44:00Z"/>
          <w:sz w:val="23"/>
          <w:rPrChange w:id="128" w:author="Gabaš Michal Ing." w:date="2023-07-12T21:46:00Z">
            <w:rPr>
              <w:ins w:id="129" w:author="Gabaš Michal Ing." w:date="2023-07-12T21:44:00Z"/>
              <w:highlight w:val="yellow"/>
            </w:rPr>
          </w:rPrChange>
        </w:rPr>
        <w:pPrChange w:id="130" w:author="Gabaš Michal Ing." w:date="2023-07-12T21:46:00Z">
          <w:pPr/>
        </w:pPrChange>
      </w:pPr>
      <w:ins w:id="131" w:author="Gabaš Michal Ing." w:date="2023-07-12T21:44:00Z">
        <w:r w:rsidRPr="0067224B">
          <w:rPr>
            <w:sz w:val="23"/>
            <w:rPrChange w:id="132" w:author="Gabaš Michal Ing." w:date="2023-07-12T21:46:00Z">
              <w:rPr>
                <w:highlight w:val="yellow"/>
              </w:rPr>
            </w:rPrChange>
          </w:rPr>
          <w:lastRenderedPageBreak/>
          <w:t>Spoločnosť môže vytvoriť kapitálový fond z príspevkov spoločníkov v súlade s ustanovením § 217a Obchodného zákonníka.</w:t>
        </w:r>
      </w:ins>
    </w:p>
    <w:p w:rsidR="0067224B" w:rsidRPr="0067224B" w:rsidRDefault="0067224B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ins w:id="133" w:author="Gabaš Michal Ing." w:date="2023-07-12T21:44:00Z"/>
          <w:sz w:val="23"/>
          <w:rPrChange w:id="134" w:author="Gabaš Michal Ing." w:date="2023-07-12T21:46:00Z">
            <w:rPr>
              <w:ins w:id="135" w:author="Gabaš Michal Ing." w:date="2023-07-12T21:44:00Z"/>
              <w:highlight w:val="yellow"/>
            </w:rPr>
          </w:rPrChange>
        </w:rPr>
        <w:pPrChange w:id="136" w:author="Gabaš Michal Ing." w:date="2023-07-12T21:46:00Z">
          <w:pPr/>
        </w:pPrChange>
      </w:pPr>
      <w:ins w:id="137" w:author="Gabaš Michal Ing." w:date="2023-07-12T21:44:00Z">
        <w:r w:rsidRPr="0067224B">
          <w:rPr>
            <w:sz w:val="23"/>
            <w:rPrChange w:id="138" w:author="Gabaš Michal Ing." w:date="2023-07-12T21:46:00Z">
              <w:rPr>
                <w:highlight w:val="yellow"/>
              </w:rPr>
            </w:rPrChange>
          </w:rPr>
          <w:t>Príspevkom spoločníka do kapitálového fondu môže byť súhrn peňažných prostriedkov (peňažný príspevok) alebo akýkoľvek iný súhrn peniazmi oceniteľných hodnôt (nepeňažný príspevok). O určení hodnoty nepeňažného príspevku započítavaného na príspevok do kapitálového fondu rozhoduje valné zhromaždenie spoločnosti.</w:t>
        </w:r>
      </w:ins>
    </w:p>
    <w:p w:rsidR="0067224B" w:rsidRPr="0067224B" w:rsidRDefault="0067224B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ins w:id="139" w:author="Gabaš Michal Ing." w:date="2023-07-12T21:44:00Z"/>
          <w:sz w:val="23"/>
          <w:rPrChange w:id="140" w:author="Gabaš Michal Ing." w:date="2023-07-12T21:46:00Z">
            <w:rPr>
              <w:ins w:id="141" w:author="Gabaš Michal Ing." w:date="2023-07-12T21:44:00Z"/>
              <w:highlight w:val="yellow"/>
            </w:rPr>
          </w:rPrChange>
        </w:rPr>
        <w:pPrChange w:id="142" w:author="Gabaš Michal Ing." w:date="2023-07-12T21:46:00Z">
          <w:pPr/>
        </w:pPrChange>
      </w:pPr>
      <w:ins w:id="143" w:author="Gabaš Michal Ing." w:date="2023-07-12T21:44:00Z">
        <w:r w:rsidRPr="0067224B">
          <w:rPr>
            <w:sz w:val="23"/>
            <w:rPrChange w:id="144" w:author="Gabaš Michal Ing." w:date="2023-07-12T21:46:00Z">
              <w:rPr>
                <w:highlight w:val="yellow"/>
              </w:rPr>
            </w:rPrChange>
          </w:rPr>
          <w:t>Splatený kapitálový fond možno použiť na prerozdelenie medzi spoločníkov alebo na zvýšenie základného imania spoločnosti.</w:t>
        </w:r>
      </w:ins>
    </w:p>
    <w:p w:rsidR="0067224B" w:rsidRDefault="0067224B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ins w:id="145" w:author="Gabaš Michal Ing." w:date="2023-07-12T21:44:00Z"/>
        </w:rPr>
        <w:pPrChange w:id="146" w:author="Gabaš Michal Ing." w:date="2023-07-12T21:46:00Z">
          <w:pPr/>
        </w:pPrChange>
      </w:pPr>
      <w:ins w:id="147" w:author="Gabaš Michal Ing." w:date="2023-07-12T21:46:00Z">
        <w:r>
          <w:rPr>
            <w:sz w:val="23"/>
          </w:rPr>
          <w:t xml:space="preserve">O </w:t>
        </w:r>
      </w:ins>
      <w:ins w:id="148" w:author="Gabaš Michal Ing." w:date="2023-07-12T21:44:00Z">
        <w:r w:rsidRPr="0067224B">
          <w:rPr>
            <w:sz w:val="23"/>
            <w:rPrChange w:id="149" w:author="Gabaš Michal Ing." w:date="2023-07-12T21:46:00Z">
              <w:rPr>
                <w:highlight w:val="yellow"/>
              </w:rPr>
            </w:rPrChange>
          </w:rPr>
          <w:t>použití kapitálového fondu rozhoduje valné zhromaždenie spoločnos</w:t>
        </w:r>
        <w:r w:rsidRPr="0067224B">
          <w:rPr>
            <w:sz w:val="23"/>
            <w:rPrChange w:id="150" w:author="Gabaš Michal Ing." w:date="2023-07-12T21:46:00Z">
              <w:rPr/>
            </w:rPrChange>
          </w:rPr>
          <w:t>ti</w:t>
        </w:r>
      </w:ins>
    </w:p>
    <w:p w:rsidR="0067224B" w:rsidRDefault="0067224B">
      <w:pPr>
        <w:pStyle w:val="Zkladntext"/>
        <w:rPr>
          <w:ins w:id="151" w:author="Gabaš Michal Ing." w:date="2023-07-12T21:43:00Z"/>
          <w:sz w:val="26"/>
        </w:rPr>
      </w:pPr>
    </w:p>
    <w:p w:rsidR="0067224B" w:rsidRDefault="0067224B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94"/>
      </w:pPr>
      <w:bookmarkStart w:id="152" w:name="_TOC_250004"/>
      <w:r>
        <w:t>REZERVNÝ</w:t>
      </w:r>
      <w:r>
        <w:rPr>
          <w:spacing w:val="22"/>
        </w:rPr>
        <w:t xml:space="preserve"> </w:t>
      </w:r>
      <w:bookmarkEnd w:id="152"/>
      <w:r>
        <w:t>FOND</w:t>
      </w:r>
    </w:p>
    <w:p w:rsidR="00CC2D80" w:rsidRDefault="00CC2D80">
      <w:pPr>
        <w:pStyle w:val="Zkladntext"/>
        <w:spacing w:before="7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6"/>
        <w:jc w:val="both"/>
        <w:rPr>
          <w:sz w:val="23"/>
        </w:rPr>
      </w:pPr>
      <w:r>
        <w:rPr>
          <w:sz w:val="23"/>
        </w:rPr>
        <w:t>Spoločnosť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povinná</w:t>
      </w:r>
      <w:r>
        <w:rPr>
          <w:spacing w:val="1"/>
          <w:sz w:val="23"/>
        </w:rPr>
        <w:t xml:space="preserve"> </w:t>
      </w:r>
      <w:r>
        <w:rPr>
          <w:sz w:val="23"/>
        </w:rPr>
        <w:t>vytvoriť</w:t>
      </w:r>
      <w:r>
        <w:rPr>
          <w:spacing w:val="1"/>
          <w:sz w:val="23"/>
        </w:rPr>
        <w:t xml:space="preserve"> </w:t>
      </w:r>
      <w:r>
        <w:rPr>
          <w:sz w:val="23"/>
        </w:rPr>
        <w:t>rezervný</w:t>
      </w:r>
      <w:r>
        <w:rPr>
          <w:spacing w:val="1"/>
          <w:sz w:val="23"/>
        </w:rPr>
        <w:t xml:space="preserve"> </w:t>
      </w:r>
      <w:r>
        <w:rPr>
          <w:sz w:val="23"/>
        </w:rPr>
        <w:t>fond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čistého</w:t>
      </w:r>
      <w:r>
        <w:rPr>
          <w:spacing w:val="1"/>
          <w:sz w:val="23"/>
        </w:rPr>
        <w:t xml:space="preserve"> </w:t>
      </w:r>
      <w:r>
        <w:rPr>
          <w:sz w:val="23"/>
        </w:rPr>
        <w:t>zisku</w:t>
      </w:r>
      <w:r>
        <w:rPr>
          <w:spacing w:val="1"/>
          <w:sz w:val="23"/>
        </w:rPr>
        <w:t xml:space="preserve"> </w:t>
      </w:r>
      <w:r>
        <w:rPr>
          <w:sz w:val="23"/>
        </w:rPr>
        <w:t>vykázaného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riadnej</w:t>
      </w:r>
      <w:r>
        <w:rPr>
          <w:spacing w:val="1"/>
          <w:sz w:val="23"/>
        </w:rPr>
        <w:t xml:space="preserve"> </w:t>
      </w:r>
      <w:r>
        <w:rPr>
          <w:sz w:val="23"/>
        </w:rPr>
        <w:t>účtovnej závierke za rok, v ktorom sa zisk po prvý raz vytvorí, a to vo výške 5% z čistého</w:t>
      </w:r>
      <w:r>
        <w:rPr>
          <w:spacing w:val="1"/>
          <w:sz w:val="23"/>
        </w:rPr>
        <w:t xml:space="preserve"> </w:t>
      </w:r>
      <w:r>
        <w:rPr>
          <w:sz w:val="23"/>
        </w:rPr>
        <w:t>zisku, nie však viac ako 10 % základného imania. Tento fond je povinná každoročne</w:t>
      </w:r>
      <w:r>
        <w:rPr>
          <w:spacing w:val="1"/>
          <w:sz w:val="23"/>
        </w:rPr>
        <w:t xml:space="preserve"> </w:t>
      </w:r>
      <w:r>
        <w:rPr>
          <w:sz w:val="23"/>
        </w:rPr>
        <w:t>dopĺňať o sumu vo výške najmenej 5% z čistého zisku vyčísleného v ročnej účtovnej</w:t>
      </w:r>
      <w:r>
        <w:rPr>
          <w:spacing w:val="1"/>
          <w:sz w:val="23"/>
        </w:rPr>
        <w:t xml:space="preserve"> </w:t>
      </w:r>
      <w:r>
        <w:rPr>
          <w:sz w:val="23"/>
        </w:rPr>
        <w:t>závierke,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to</w:t>
      </w:r>
      <w:r>
        <w:rPr>
          <w:spacing w:val="8"/>
          <w:sz w:val="23"/>
        </w:rPr>
        <w:t xml:space="preserve"> </w:t>
      </w:r>
      <w:r>
        <w:rPr>
          <w:sz w:val="23"/>
        </w:rPr>
        <w:t>až</w:t>
      </w:r>
      <w:r>
        <w:rPr>
          <w:spacing w:val="17"/>
          <w:sz w:val="23"/>
        </w:rPr>
        <w:t xml:space="preserve"> </w:t>
      </w:r>
      <w:r>
        <w:rPr>
          <w:sz w:val="23"/>
        </w:rPr>
        <w:t>do</w:t>
      </w:r>
      <w:r>
        <w:rPr>
          <w:spacing w:val="8"/>
          <w:sz w:val="23"/>
        </w:rPr>
        <w:t xml:space="preserve"> </w:t>
      </w:r>
      <w:r>
        <w:rPr>
          <w:sz w:val="23"/>
        </w:rPr>
        <w:t>doby</w:t>
      </w:r>
      <w:r>
        <w:rPr>
          <w:spacing w:val="8"/>
          <w:sz w:val="23"/>
        </w:rPr>
        <w:t xml:space="preserve"> </w:t>
      </w:r>
      <w:r>
        <w:rPr>
          <w:sz w:val="23"/>
        </w:rPr>
        <w:t>dosiahnutia</w:t>
      </w:r>
      <w:r>
        <w:rPr>
          <w:spacing w:val="12"/>
          <w:sz w:val="23"/>
        </w:rPr>
        <w:t xml:space="preserve"> </w:t>
      </w:r>
      <w:r>
        <w:rPr>
          <w:sz w:val="23"/>
        </w:rPr>
        <w:t>najmenej</w:t>
      </w:r>
      <w:r>
        <w:rPr>
          <w:spacing w:val="7"/>
          <w:sz w:val="23"/>
        </w:rPr>
        <w:t xml:space="preserve"> </w:t>
      </w:r>
      <w:r>
        <w:rPr>
          <w:sz w:val="23"/>
        </w:rPr>
        <w:t>10</w:t>
      </w:r>
      <w:r>
        <w:rPr>
          <w:spacing w:val="19"/>
          <w:sz w:val="23"/>
        </w:rPr>
        <w:t xml:space="preserve"> </w:t>
      </w:r>
      <w:r>
        <w:rPr>
          <w:sz w:val="23"/>
        </w:rPr>
        <w:t>%</w:t>
      </w:r>
      <w:r>
        <w:rPr>
          <w:spacing w:val="14"/>
          <w:sz w:val="23"/>
        </w:rPr>
        <w:t xml:space="preserve"> </w:t>
      </w:r>
      <w:r>
        <w:rPr>
          <w:sz w:val="23"/>
        </w:rPr>
        <w:t>základného</w:t>
      </w:r>
      <w:r>
        <w:rPr>
          <w:spacing w:val="13"/>
          <w:sz w:val="23"/>
        </w:rPr>
        <w:t xml:space="preserve"> </w:t>
      </w:r>
      <w:r>
        <w:rPr>
          <w:sz w:val="23"/>
        </w:rPr>
        <w:t>imania.</w:t>
      </w:r>
    </w:p>
    <w:p w:rsidR="00CC2D80" w:rsidRDefault="00CC2D80">
      <w:pPr>
        <w:pStyle w:val="Zkladntext"/>
        <w:spacing w:before="10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spacing w:before="1"/>
        <w:rPr>
          <w:sz w:val="23"/>
        </w:rPr>
      </w:pPr>
      <w:r>
        <w:rPr>
          <w:sz w:val="23"/>
        </w:rPr>
        <w:t>O</w:t>
      </w:r>
      <w:r>
        <w:rPr>
          <w:spacing w:val="28"/>
          <w:sz w:val="23"/>
        </w:rPr>
        <w:t xml:space="preserve"> </w:t>
      </w:r>
      <w:r>
        <w:rPr>
          <w:sz w:val="23"/>
        </w:rPr>
        <w:t>použití</w:t>
      </w:r>
      <w:r>
        <w:rPr>
          <w:spacing w:val="25"/>
          <w:sz w:val="23"/>
        </w:rPr>
        <w:t xml:space="preserve"> </w:t>
      </w:r>
      <w:r>
        <w:rPr>
          <w:sz w:val="23"/>
        </w:rPr>
        <w:t>rezervného</w:t>
      </w:r>
      <w:r>
        <w:rPr>
          <w:spacing w:val="27"/>
          <w:sz w:val="23"/>
        </w:rPr>
        <w:t xml:space="preserve"> </w:t>
      </w:r>
      <w:r>
        <w:rPr>
          <w:sz w:val="23"/>
        </w:rPr>
        <w:t>fondu</w:t>
      </w:r>
      <w:r>
        <w:rPr>
          <w:spacing w:val="28"/>
          <w:sz w:val="23"/>
        </w:rPr>
        <w:t xml:space="preserve"> </w:t>
      </w:r>
      <w:r>
        <w:rPr>
          <w:sz w:val="23"/>
        </w:rPr>
        <w:t>rozhoduje</w:t>
      </w:r>
      <w:r>
        <w:rPr>
          <w:spacing w:val="24"/>
          <w:sz w:val="23"/>
        </w:rPr>
        <w:t xml:space="preserve"> </w:t>
      </w:r>
      <w:r>
        <w:rPr>
          <w:sz w:val="23"/>
        </w:rPr>
        <w:t>konateľ.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99"/>
      </w:pPr>
      <w:bookmarkStart w:id="153" w:name="_TOC_250003"/>
      <w:r>
        <w:t>ÚČTOVNÉ</w:t>
      </w:r>
      <w:r>
        <w:rPr>
          <w:spacing w:val="30"/>
        </w:rPr>
        <w:t xml:space="preserve"> </w:t>
      </w:r>
      <w:bookmarkEnd w:id="153"/>
      <w:r>
        <w:t>OBDOBIE</w:t>
      </w:r>
    </w:p>
    <w:p w:rsidR="00CC2D80" w:rsidRDefault="00CC2D80">
      <w:pPr>
        <w:pStyle w:val="Zkladntext"/>
        <w:spacing w:before="8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8"/>
        <w:jc w:val="both"/>
        <w:rPr>
          <w:sz w:val="23"/>
        </w:rPr>
      </w:pPr>
      <w:r>
        <w:rPr>
          <w:sz w:val="23"/>
        </w:rPr>
        <w:t>Prvé účtovné obdobie Spoločnosti začína dňom jej zápisu do obchodného registra a končí</w:t>
      </w:r>
      <w:r>
        <w:rPr>
          <w:spacing w:val="1"/>
          <w:sz w:val="23"/>
        </w:rPr>
        <w:t xml:space="preserve"> </w:t>
      </w:r>
      <w:r>
        <w:rPr>
          <w:sz w:val="23"/>
        </w:rPr>
        <w:t>dňom   31.   decembra   príslušného   roku.   Každé</w:t>
      </w:r>
      <w:r>
        <w:rPr>
          <w:spacing w:val="57"/>
          <w:sz w:val="23"/>
        </w:rPr>
        <w:t xml:space="preserve"> </w:t>
      </w:r>
      <w:r>
        <w:rPr>
          <w:sz w:val="23"/>
        </w:rPr>
        <w:t>ďalšie   účtovné   obdobie   je   totožné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1"/>
          <w:sz w:val="23"/>
        </w:rPr>
        <w:t xml:space="preserve"> </w:t>
      </w:r>
      <w:r>
        <w:rPr>
          <w:sz w:val="23"/>
        </w:rPr>
        <w:t>kalendárnym</w:t>
      </w:r>
      <w:r>
        <w:rPr>
          <w:spacing w:val="7"/>
          <w:sz w:val="23"/>
        </w:rPr>
        <w:t xml:space="preserve"> </w:t>
      </w:r>
      <w:r>
        <w:rPr>
          <w:sz w:val="23"/>
        </w:rPr>
        <w:t>rokom.</w:t>
      </w:r>
    </w:p>
    <w:p w:rsidR="00CC2D80" w:rsidDel="0067224B" w:rsidRDefault="00CC2D80">
      <w:pPr>
        <w:spacing w:line="254" w:lineRule="auto"/>
        <w:jc w:val="both"/>
        <w:rPr>
          <w:del w:id="154" w:author="Gabaš Michal Ing." w:date="2023-07-12T21:47:00Z"/>
          <w:sz w:val="23"/>
        </w:rPr>
        <w:sectPr w:rsidR="00CC2D80" w:rsidDel="0067224B">
          <w:pgSz w:w="11910" w:h="16840"/>
          <w:pgMar w:top="1340" w:right="960" w:bottom="860" w:left="1300" w:header="0" w:footer="664" w:gutter="0"/>
          <w:cols w:space="708"/>
        </w:sect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</w:pPr>
      <w:bookmarkStart w:id="155" w:name="_TOC_250002"/>
      <w:r>
        <w:t>ROZDEĽOVANIE</w:t>
      </w:r>
      <w:r>
        <w:rPr>
          <w:spacing w:val="39"/>
        </w:rPr>
        <w:t xml:space="preserve"> </w:t>
      </w:r>
      <w:r>
        <w:t>ZISKU</w:t>
      </w:r>
      <w:r>
        <w:rPr>
          <w:spacing w:val="36"/>
        </w:rPr>
        <w:t xml:space="preserve"> </w:t>
      </w:r>
      <w:bookmarkEnd w:id="155"/>
      <w:r>
        <w:t>SPOLOČNOSTI</w:t>
      </w:r>
    </w:p>
    <w:p w:rsidR="00CC2D80" w:rsidRDefault="00CC2D80">
      <w:pPr>
        <w:pStyle w:val="Zkladntext"/>
        <w:rPr>
          <w:b/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2" w:lineRule="auto"/>
        <w:ind w:right="468"/>
        <w:jc w:val="both"/>
        <w:rPr>
          <w:sz w:val="23"/>
        </w:rPr>
      </w:pPr>
      <w:r>
        <w:rPr>
          <w:sz w:val="23"/>
        </w:rPr>
        <w:t>Zisk Spoločnosti dosiahnutý</w:t>
      </w:r>
      <w:r>
        <w:rPr>
          <w:spacing w:val="1"/>
          <w:sz w:val="23"/>
        </w:rPr>
        <w:t xml:space="preserve"> </w:t>
      </w:r>
      <w:r>
        <w:rPr>
          <w:sz w:val="23"/>
        </w:rPr>
        <w:t>v účtovnom</w:t>
      </w:r>
      <w:r>
        <w:rPr>
          <w:spacing w:val="1"/>
          <w:sz w:val="23"/>
        </w:rPr>
        <w:t xml:space="preserve"> </w:t>
      </w:r>
      <w:r>
        <w:rPr>
          <w:sz w:val="23"/>
        </w:rPr>
        <w:t>období</w:t>
      </w:r>
      <w:r>
        <w:rPr>
          <w:spacing w:val="57"/>
          <w:sz w:val="23"/>
        </w:rPr>
        <w:t xml:space="preserve"> </w:t>
      </w:r>
      <w:r>
        <w:rPr>
          <w:sz w:val="23"/>
        </w:rPr>
        <w:t>sa</w:t>
      </w:r>
      <w:r>
        <w:rPr>
          <w:spacing w:val="58"/>
          <w:sz w:val="23"/>
        </w:rPr>
        <w:t xml:space="preserve"> </w:t>
      </w:r>
      <w:r>
        <w:rPr>
          <w:sz w:val="23"/>
        </w:rPr>
        <w:t>po</w:t>
      </w:r>
      <w:r>
        <w:rPr>
          <w:spacing w:val="57"/>
          <w:sz w:val="23"/>
        </w:rPr>
        <w:t xml:space="preserve"> </w:t>
      </w:r>
      <w:r>
        <w:rPr>
          <w:sz w:val="23"/>
        </w:rPr>
        <w:t>odpočítaní</w:t>
      </w:r>
      <w:r>
        <w:rPr>
          <w:spacing w:val="58"/>
          <w:sz w:val="23"/>
        </w:rPr>
        <w:t xml:space="preserve"> </w:t>
      </w:r>
      <w:r>
        <w:rPr>
          <w:sz w:val="23"/>
        </w:rPr>
        <w:t>čiastok pripadajúcich</w:t>
      </w:r>
      <w:r>
        <w:rPr>
          <w:spacing w:val="-55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dane,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doplnenie</w:t>
      </w:r>
      <w:r>
        <w:rPr>
          <w:spacing w:val="1"/>
          <w:sz w:val="23"/>
        </w:rPr>
        <w:t xml:space="preserve"> </w:t>
      </w:r>
      <w:r>
        <w:rPr>
          <w:sz w:val="23"/>
        </w:rPr>
        <w:t>rezervného</w:t>
      </w:r>
      <w:r>
        <w:rPr>
          <w:spacing w:val="1"/>
          <w:sz w:val="23"/>
        </w:rPr>
        <w:t xml:space="preserve"> </w:t>
      </w:r>
      <w:r>
        <w:rPr>
          <w:sz w:val="23"/>
        </w:rPr>
        <w:t>fondu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úhradu</w:t>
      </w:r>
      <w:r>
        <w:rPr>
          <w:spacing w:val="1"/>
          <w:sz w:val="23"/>
        </w:rPr>
        <w:t xml:space="preserve"> </w:t>
      </w:r>
      <w:r>
        <w:rPr>
          <w:sz w:val="23"/>
        </w:rPr>
        <w:t>straty 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predchádzajúcich</w:t>
      </w:r>
      <w:r>
        <w:rPr>
          <w:spacing w:val="11"/>
          <w:sz w:val="23"/>
        </w:rPr>
        <w:t xml:space="preserve"> </w:t>
      </w:r>
      <w:r>
        <w:rPr>
          <w:sz w:val="23"/>
        </w:rPr>
        <w:t>období</w:t>
      </w:r>
      <w:r>
        <w:rPr>
          <w:spacing w:val="10"/>
          <w:sz w:val="23"/>
        </w:rPr>
        <w:t xml:space="preserve"> </w:t>
      </w:r>
      <w:r>
        <w:rPr>
          <w:sz w:val="23"/>
        </w:rPr>
        <w:t>bude</w:t>
      </w:r>
      <w:r>
        <w:rPr>
          <w:spacing w:val="10"/>
          <w:sz w:val="23"/>
        </w:rPr>
        <w:t xml:space="preserve"> </w:t>
      </w:r>
      <w:r>
        <w:rPr>
          <w:sz w:val="23"/>
        </w:rPr>
        <w:t>deliť</w:t>
      </w:r>
      <w:r>
        <w:rPr>
          <w:spacing w:val="13"/>
          <w:sz w:val="23"/>
        </w:rPr>
        <w:t xml:space="preserve"> </w:t>
      </w:r>
      <w:r>
        <w:rPr>
          <w:sz w:val="23"/>
        </w:rPr>
        <w:t>medzi</w:t>
      </w:r>
      <w:r>
        <w:rPr>
          <w:spacing w:val="6"/>
          <w:sz w:val="23"/>
        </w:rPr>
        <w:t xml:space="preserve"> </w:t>
      </w:r>
      <w:r>
        <w:rPr>
          <w:sz w:val="23"/>
        </w:rPr>
        <w:t>spoločníkov.</w:t>
      </w:r>
    </w:p>
    <w:p w:rsidR="00CC2D80" w:rsidRDefault="00CC2D80">
      <w:pPr>
        <w:pStyle w:val="Zkladntext"/>
        <w:spacing w:before="5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2" w:lineRule="auto"/>
        <w:ind w:right="467"/>
        <w:jc w:val="both"/>
        <w:rPr>
          <w:sz w:val="23"/>
        </w:rPr>
      </w:pPr>
      <w:r>
        <w:rPr>
          <w:sz w:val="23"/>
        </w:rPr>
        <w:t>Zisk Spoločnosti určený na rozdelenie spoločníkom bude vyplatený podľa pomeru ich</w:t>
      </w:r>
      <w:r>
        <w:rPr>
          <w:spacing w:val="1"/>
          <w:sz w:val="23"/>
        </w:rPr>
        <w:t xml:space="preserve"> </w:t>
      </w:r>
      <w:r>
        <w:rPr>
          <w:sz w:val="23"/>
        </w:rPr>
        <w:t>obchodných</w:t>
      </w:r>
      <w:r>
        <w:rPr>
          <w:spacing w:val="4"/>
          <w:sz w:val="23"/>
        </w:rPr>
        <w:t xml:space="preserve"> </w:t>
      </w:r>
      <w:r>
        <w:rPr>
          <w:sz w:val="23"/>
        </w:rPr>
        <w:t>podielov.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87"/>
      </w:pPr>
      <w:bookmarkStart w:id="156" w:name="_TOC_250001"/>
      <w:r>
        <w:t>OSOBITNÉ</w:t>
      </w:r>
      <w:r>
        <w:rPr>
          <w:spacing w:val="33"/>
        </w:rPr>
        <w:t xml:space="preserve"> </w:t>
      </w:r>
      <w:bookmarkEnd w:id="156"/>
      <w:r>
        <w:t>USTANOVENIA</w:t>
      </w:r>
    </w:p>
    <w:p w:rsidR="00CC2D80" w:rsidRDefault="00CC2D80">
      <w:pPr>
        <w:pStyle w:val="Zkladntext"/>
        <w:spacing w:before="1"/>
        <w:rPr>
          <w:b/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69"/>
        <w:jc w:val="both"/>
        <w:rPr>
          <w:sz w:val="23"/>
        </w:rPr>
      </w:pPr>
      <w:r>
        <w:rPr>
          <w:sz w:val="23"/>
        </w:rPr>
        <w:t>Osobám</w:t>
      </w:r>
      <w:r>
        <w:rPr>
          <w:spacing w:val="69"/>
          <w:sz w:val="23"/>
        </w:rPr>
        <w:t xml:space="preserve"> </w:t>
      </w:r>
      <w:r>
        <w:rPr>
          <w:sz w:val="23"/>
        </w:rPr>
        <w:t xml:space="preserve">podieľajúcim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sa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na 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založení  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Spoločnosti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a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na  </w:t>
      </w:r>
      <w:r>
        <w:rPr>
          <w:spacing w:val="11"/>
          <w:sz w:val="23"/>
        </w:rPr>
        <w:t xml:space="preserve"> </w:t>
      </w:r>
      <w:r>
        <w:rPr>
          <w:sz w:val="23"/>
        </w:rPr>
        <w:t xml:space="preserve">činnostiach  </w:t>
      </w:r>
      <w:r>
        <w:rPr>
          <w:spacing w:val="7"/>
          <w:sz w:val="23"/>
        </w:rPr>
        <w:t xml:space="preserve"> </w:t>
      </w:r>
      <w:r>
        <w:rPr>
          <w:sz w:val="23"/>
        </w:rPr>
        <w:t>smerujúcich</w:t>
      </w:r>
      <w:r>
        <w:rPr>
          <w:spacing w:val="-56"/>
          <w:sz w:val="23"/>
        </w:rPr>
        <w:t xml:space="preserve"> </w:t>
      </w:r>
      <w:r>
        <w:rPr>
          <w:sz w:val="23"/>
        </w:rPr>
        <w:t>k</w:t>
      </w:r>
      <w:r>
        <w:rPr>
          <w:spacing w:val="10"/>
          <w:sz w:val="23"/>
        </w:rPr>
        <w:t xml:space="preserve"> </w:t>
      </w:r>
      <w:r>
        <w:rPr>
          <w:sz w:val="23"/>
        </w:rPr>
        <w:t>nadobudnutiu</w:t>
      </w:r>
      <w:r>
        <w:rPr>
          <w:spacing w:val="20"/>
          <w:sz w:val="23"/>
        </w:rPr>
        <w:t xml:space="preserve"> </w:t>
      </w:r>
      <w:r>
        <w:rPr>
          <w:sz w:val="23"/>
        </w:rPr>
        <w:t>oprávnenia</w:t>
      </w:r>
      <w:r>
        <w:rPr>
          <w:spacing w:val="19"/>
          <w:sz w:val="23"/>
        </w:rPr>
        <w:t xml:space="preserve"> </w:t>
      </w:r>
      <w:r>
        <w:rPr>
          <w:sz w:val="23"/>
        </w:rPr>
        <w:t>na</w:t>
      </w:r>
      <w:r>
        <w:rPr>
          <w:spacing w:val="19"/>
          <w:sz w:val="23"/>
        </w:rPr>
        <w:t xml:space="preserve"> </w:t>
      </w:r>
      <w:r>
        <w:rPr>
          <w:sz w:val="23"/>
        </w:rPr>
        <w:t>jej</w:t>
      </w:r>
      <w:r>
        <w:rPr>
          <w:spacing w:val="9"/>
          <w:sz w:val="23"/>
        </w:rPr>
        <w:t xml:space="preserve"> </w:t>
      </w:r>
      <w:r>
        <w:rPr>
          <w:sz w:val="23"/>
        </w:rPr>
        <w:t>činnosť</w:t>
      </w:r>
      <w:r>
        <w:rPr>
          <w:spacing w:val="18"/>
          <w:sz w:val="23"/>
        </w:rPr>
        <w:t xml:space="preserve"> </w:t>
      </w:r>
      <w:r>
        <w:rPr>
          <w:sz w:val="23"/>
        </w:rPr>
        <w:t>neboli</w:t>
      </w:r>
      <w:r>
        <w:rPr>
          <w:spacing w:val="9"/>
          <w:sz w:val="23"/>
        </w:rPr>
        <w:t xml:space="preserve"> </w:t>
      </w:r>
      <w:r>
        <w:rPr>
          <w:sz w:val="23"/>
        </w:rPr>
        <w:t>poskytnuté</w:t>
      </w:r>
      <w:r>
        <w:rPr>
          <w:spacing w:val="13"/>
          <w:sz w:val="23"/>
        </w:rPr>
        <w:t xml:space="preserve"> </w:t>
      </w:r>
      <w:r>
        <w:rPr>
          <w:sz w:val="23"/>
        </w:rPr>
        <w:t>žiadne</w:t>
      </w:r>
      <w:r>
        <w:rPr>
          <w:spacing w:val="13"/>
          <w:sz w:val="23"/>
        </w:rPr>
        <w:t xml:space="preserve"> </w:t>
      </w:r>
      <w:r>
        <w:rPr>
          <w:sz w:val="23"/>
        </w:rPr>
        <w:t>výhody.</w:t>
      </w:r>
    </w:p>
    <w:p w:rsidR="00CC2D80" w:rsidRDefault="00CC2D80">
      <w:pPr>
        <w:pStyle w:val="Zkladntext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55"/>
        <w:jc w:val="both"/>
        <w:rPr>
          <w:sz w:val="23"/>
        </w:rPr>
      </w:pPr>
      <w:r>
        <w:rPr>
          <w:sz w:val="23"/>
        </w:rPr>
        <w:t>Predpokladané</w:t>
      </w:r>
      <w:r>
        <w:rPr>
          <w:spacing w:val="1"/>
          <w:sz w:val="23"/>
        </w:rPr>
        <w:t xml:space="preserve"> </w:t>
      </w:r>
      <w:r>
        <w:rPr>
          <w:sz w:val="23"/>
        </w:rPr>
        <w:t>náklady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súvisiace</w:t>
      </w:r>
      <w:r>
        <w:rPr>
          <w:spacing w:val="1"/>
          <w:sz w:val="23"/>
        </w:rPr>
        <w:t xml:space="preserve"> </w:t>
      </w:r>
      <w:r>
        <w:rPr>
          <w:sz w:val="23"/>
        </w:rPr>
        <w:t>so</w:t>
      </w:r>
      <w:r>
        <w:rPr>
          <w:spacing w:val="1"/>
          <w:sz w:val="23"/>
        </w:rPr>
        <w:t xml:space="preserve"> </w:t>
      </w:r>
      <w:r>
        <w:rPr>
          <w:sz w:val="23"/>
        </w:rPr>
        <w:t>založením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vznikom</w:t>
      </w:r>
      <w:r>
        <w:rPr>
          <w:spacing w:val="1"/>
          <w:sz w:val="23"/>
        </w:rPr>
        <w:t xml:space="preserve"> </w:t>
      </w:r>
      <w:r>
        <w:rPr>
          <w:sz w:val="23"/>
        </w:rPr>
        <w:t>spoločnosti</w:t>
      </w:r>
      <w:r>
        <w:rPr>
          <w:spacing w:val="1"/>
          <w:sz w:val="23"/>
        </w:rPr>
        <w:t xml:space="preserve"> </w:t>
      </w:r>
      <w:r>
        <w:rPr>
          <w:sz w:val="23"/>
        </w:rPr>
        <w:t>pozostávajú najmä z úhrady správneho poplatku za vydanie živnostenského oprávnenia,</w:t>
      </w:r>
      <w:r>
        <w:rPr>
          <w:spacing w:val="1"/>
          <w:sz w:val="23"/>
        </w:rPr>
        <w:t xml:space="preserve"> </w:t>
      </w:r>
      <w:r>
        <w:rPr>
          <w:sz w:val="23"/>
        </w:rPr>
        <w:t>poplatkov</w:t>
      </w:r>
      <w:r>
        <w:rPr>
          <w:spacing w:val="12"/>
          <w:sz w:val="23"/>
        </w:rPr>
        <w:t xml:space="preserve"> </w:t>
      </w:r>
      <w:r>
        <w:rPr>
          <w:sz w:val="23"/>
        </w:rPr>
        <w:t>za</w:t>
      </w:r>
      <w:r>
        <w:rPr>
          <w:spacing w:val="17"/>
          <w:sz w:val="23"/>
        </w:rPr>
        <w:t xml:space="preserve"> </w:t>
      </w:r>
      <w:r>
        <w:rPr>
          <w:sz w:val="23"/>
        </w:rPr>
        <w:t>overenie</w:t>
      </w:r>
      <w:r>
        <w:rPr>
          <w:spacing w:val="17"/>
          <w:sz w:val="23"/>
        </w:rPr>
        <w:t xml:space="preserve"> </w:t>
      </w:r>
      <w:r>
        <w:rPr>
          <w:sz w:val="23"/>
        </w:rPr>
        <w:t>podpisov</w:t>
      </w:r>
      <w:r>
        <w:rPr>
          <w:spacing w:val="12"/>
          <w:sz w:val="23"/>
        </w:rPr>
        <w:t xml:space="preserve"> </w:t>
      </w:r>
      <w:r>
        <w:rPr>
          <w:sz w:val="23"/>
        </w:rPr>
        <w:t>spoločníkov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konateľov</w:t>
      </w:r>
      <w:r>
        <w:rPr>
          <w:spacing w:val="12"/>
          <w:sz w:val="23"/>
        </w:rPr>
        <w:t xml:space="preserve"> </w:t>
      </w:r>
      <w:r>
        <w:rPr>
          <w:sz w:val="23"/>
        </w:rPr>
        <w:t>na</w:t>
      </w:r>
      <w:r>
        <w:rPr>
          <w:spacing w:val="17"/>
          <w:sz w:val="23"/>
        </w:rPr>
        <w:t xml:space="preserve"> </w:t>
      </w:r>
      <w:r>
        <w:rPr>
          <w:sz w:val="23"/>
        </w:rPr>
        <w:t>listinách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súdneho</w:t>
      </w:r>
      <w:r>
        <w:rPr>
          <w:spacing w:val="13"/>
          <w:sz w:val="23"/>
        </w:rPr>
        <w:t xml:space="preserve"> </w:t>
      </w:r>
      <w:r>
        <w:rPr>
          <w:sz w:val="23"/>
        </w:rPr>
        <w:t>poplatku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zápis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obchodného</w:t>
      </w:r>
      <w:r>
        <w:rPr>
          <w:spacing w:val="1"/>
          <w:sz w:val="23"/>
        </w:rPr>
        <w:t xml:space="preserve"> </w:t>
      </w:r>
      <w:r>
        <w:rPr>
          <w:sz w:val="23"/>
        </w:rPr>
        <w:t>registra,</w:t>
      </w:r>
      <w:r>
        <w:rPr>
          <w:spacing w:val="1"/>
          <w:sz w:val="23"/>
        </w:rPr>
        <w:t xml:space="preserve"> </w:t>
      </w:r>
      <w:r>
        <w:rPr>
          <w:sz w:val="23"/>
        </w:rPr>
        <w:t>pričom</w:t>
      </w:r>
      <w:r>
        <w:rPr>
          <w:spacing w:val="1"/>
          <w:sz w:val="23"/>
        </w:rPr>
        <w:t xml:space="preserve"> </w:t>
      </w:r>
      <w:r>
        <w:rPr>
          <w:sz w:val="23"/>
        </w:rPr>
        <w:t>nepresiahnu</w:t>
      </w:r>
      <w:r>
        <w:rPr>
          <w:spacing w:val="1"/>
          <w:sz w:val="23"/>
        </w:rPr>
        <w:t xml:space="preserve"> </w:t>
      </w:r>
      <w:r>
        <w:rPr>
          <w:sz w:val="23"/>
        </w:rPr>
        <w:t>sumu</w:t>
      </w:r>
      <w:r>
        <w:rPr>
          <w:spacing w:val="1"/>
          <w:sz w:val="23"/>
        </w:rPr>
        <w:t xml:space="preserve"> </w:t>
      </w:r>
      <w:r>
        <w:rPr>
          <w:sz w:val="23"/>
        </w:rPr>
        <w:t>1000,-</w:t>
      </w:r>
      <w:r>
        <w:rPr>
          <w:spacing w:val="57"/>
          <w:sz w:val="23"/>
        </w:rPr>
        <w:t xml:space="preserve"> </w:t>
      </w:r>
      <w:r>
        <w:rPr>
          <w:sz w:val="23"/>
        </w:rPr>
        <w:t>EUR</w:t>
      </w:r>
      <w:r>
        <w:rPr>
          <w:spacing w:val="58"/>
          <w:sz w:val="23"/>
        </w:rPr>
        <w:t xml:space="preserve"> </w:t>
      </w:r>
      <w:r>
        <w:rPr>
          <w:sz w:val="23"/>
        </w:rPr>
        <w:t>(slovom:</w:t>
      </w:r>
      <w:r>
        <w:rPr>
          <w:spacing w:val="1"/>
          <w:sz w:val="23"/>
        </w:rPr>
        <w:t xml:space="preserve"> </w:t>
      </w:r>
      <w:r>
        <w:rPr>
          <w:sz w:val="23"/>
        </w:rPr>
        <w:t>jedentisíc</w:t>
      </w:r>
      <w:r>
        <w:rPr>
          <w:spacing w:val="7"/>
          <w:sz w:val="23"/>
        </w:rPr>
        <w:t xml:space="preserve"> </w:t>
      </w:r>
      <w:r>
        <w:rPr>
          <w:sz w:val="23"/>
        </w:rPr>
        <w:t>EUR).</w:t>
      </w:r>
    </w:p>
    <w:p w:rsidR="00CC2D80" w:rsidRDefault="00CC2D80">
      <w:pPr>
        <w:pStyle w:val="Zkladntext"/>
        <w:rPr>
          <w:sz w:val="26"/>
        </w:rPr>
      </w:pPr>
    </w:p>
    <w:p w:rsidR="00CC2D80" w:rsidRDefault="00FA1D0F">
      <w:pPr>
        <w:pStyle w:val="Nadpis1"/>
        <w:numPr>
          <w:ilvl w:val="0"/>
          <w:numId w:val="8"/>
        </w:numPr>
        <w:tabs>
          <w:tab w:val="left" w:pos="740"/>
          <w:tab w:val="left" w:pos="741"/>
        </w:tabs>
        <w:spacing w:before="186"/>
      </w:pPr>
      <w:bookmarkStart w:id="157" w:name="_TOC_250000"/>
      <w:r>
        <w:t>ZÁVEREČNÉ</w:t>
      </w:r>
      <w:r>
        <w:rPr>
          <w:spacing w:val="40"/>
        </w:rPr>
        <w:t xml:space="preserve"> </w:t>
      </w:r>
      <w:bookmarkEnd w:id="157"/>
      <w:r>
        <w:t>USTANOVENIA</w:t>
      </w:r>
    </w:p>
    <w:p w:rsidR="00CC2D80" w:rsidRDefault="00CC2D80">
      <w:pPr>
        <w:pStyle w:val="Zkladntext"/>
        <w:spacing w:before="8"/>
        <w:rPr>
          <w:b/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4" w:lineRule="auto"/>
        <w:ind w:right="461"/>
        <w:jc w:val="both"/>
        <w:rPr>
          <w:sz w:val="23"/>
        </w:rPr>
      </w:pPr>
      <w:r>
        <w:rPr>
          <w:sz w:val="23"/>
        </w:rPr>
        <w:t>Na právne postavenie Spoločnosti a</w:t>
      </w:r>
      <w:r>
        <w:rPr>
          <w:spacing w:val="57"/>
          <w:sz w:val="23"/>
        </w:rPr>
        <w:t xml:space="preserve"> </w:t>
      </w:r>
      <w:r>
        <w:rPr>
          <w:sz w:val="23"/>
        </w:rPr>
        <w:t>vzťahy medzi spoločníkmi,</w:t>
      </w:r>
      <w:r>
        <w:rPr>
          <w:spacing w:val="58"/>
          <w:sz w:val="23"/>
        </w:rPr>
        <w:t xml:space="preserve"> </w:t>
      </w:r>
      <w:r>
        <w:rPr>
          <w:sz w:val="23"/>
        </w:rPr>
        <w:t>ktoré nie sú upravené</w:t>
      </w:r>
      <w:r>
        <w:rPr>
          <w:spacing w:val="1"/>
          <w:sz w:val="23"/>
        </w:rPr>
        <w:t xml:space="preserve"> </w:t>
      </w:r>
      <w:r>
        <w:rPr>
          <w:sz w:val="23"/>
        </w:rPr>
        <w:t>touto spoločenskou</w:t>
      </w:r>
      <w:r>
        <w:rPr>
          <w:spacing w:val="1"/>
          <w:sz w:val="23"/>
        </w:rPr>
        <w:t xml:space="preserve"> </w:t>
      </w:r>
      <w:r>
        <w:rPr>
          <w:sz w:val="23"/>
        </w:rPr>
        <w:t>zmluvou</w:t>
      </w:r>
      <w:r>
        <w:rPr>
          <w:spacing w:val="57"/>
          <w:sz w:val="23"/>
        </w:rPr>
        <w:t xml:space="preserve"> </w:t>
      </w:r>
      <w:r>
        <w:rPr>
          <w:sz w:val="23"/>
        </w:rPr>
        <w:t>sa</w:t>
      </w:r>
      <w:r>
        <w:rPr>
          <w:spacing w:val="58"/>
          <w:sz w:val="23"/>
        </w:rPr>
        <w:t xml:space="preserve"> </w:t>
      </w:r>
      <w:r>
        <w:rPr>
          <w:sz w:val="23"/>
        </w:rPr>
        <w:t>vzťahujú</w:t>
      </w:r>
      <w:r>
        <w:rPr>
          <w:spacing w:val="57"/>
          <w:sz w:val="23"/>
        </w:rPr>
        <w:t xml:space="preserve"> </w:t>
      </w:r>
      <w:r>
        <w:rPr>
          <w:sz w:val="23"/>
        </w:rPr>
        <w:t>príslušné</w:t>
      </w:r>
      <w:r>
        <w:rPr>
          <w:spacing w:val="58"/>
          <w:sz w:val="23"/>
        </w:rPr>
        <w:t xml:space="preserve"> </w:t>
      </w:r>
      <w:r>
        <w:rPr>
          <w:sz w:val="23"/>
        </w:rPr>
        <w:t>ustanovenia</w:t>
      </w:r>
      <w:r>
        <w:rPr>
          <w:spacing w:val="57"/>
          <w:sz w:val="23"/>
        </w:rPr>
        <w:t xml:space="preserve"> </w:t>
      </w:r>
      <w:r>
        <w:rPr>
          <w:sz w:val="23"/>
        </w:rPr>
        <w:t>Obchodného zákonníka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lastRenderedPageBreak/>
        <w:t>právnych</w:t>
      </w:r>
      <w:r>
        <w:rPr>
          <w:spacing w:val="5"/>
          <w:sz w:val="23"/>
        </w:rPr>
        <w:t xml:space="preserve"> </w:t>
      </w:r>
      <w:r>
        <w:rPr>
          <w:sz w:val="23"/>
        </w:rPr>
        <w:t>noriem</w:t>
      </w:r>
      <w:r>
        <w:rPr>
          <w:spacing w:val="9"/>
          <w:sz w:val="23"/>
        </w:rPr>
        <w:t xml:space="preserve"> </w:t>
      </w:r>
      <w:r>
        <w:rPr>
          <w:sz w:val="23"/>
        </w:rPr>
        <w:t>Slovenskej</w:t>
      </w:r>
      <w:r>
        <w:rPr>
          <w:spacing w:val="4"/>
          <w:sz w:val="23"/>
        </w:rPr>
        <w:t xml:space="preserve"> </w:t>
      </w:r>
      <w:r>
        <w:rPr>
          <w:sz w:val="23"/>
        </w:rPr>
        <w:t>republiky.</w:t>
      </w:r>
    </w:p>
    <w:p w:rsidR="00CC2D80" w:rsidRDefault="00CC2D80">
      <w:pPr>
        <w:pStyle w:val="Zkladntext"/>
        <w:spacing w:before="9"/>
        <w:rPr>
          <w:sz w:val="20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0"/>
          <w:tab w:val="left" w:pos="741"/>
        </w:tabs>
        <w:rPr>
          <w:sz w:val="23"/>
        </w:rPr>
      </w:pPr>
      <w:r>
        <w:rPr>
          <w:sz w:val="23"/>
        </w:rPr>
        <w:t>Spoločnosť</w:t>
      </w:r>
      <w:r>
        <w:rPr>
          <w:spacing w:val="24"/>
          <w:sz w:val="23"/>
        </w:rPr>
        <w:t xml:space="preserve"> </w:t>
      </w:r>
      <w:r>
        <w:rPr>
          <w:sz w:val="23"/>
        </w:rPr>
        <w:t>zaniká</w:t>
      </w:r>
      <w:r>
        <w:rPr>
          <w:spacing w:val="25"/>
          <w:sz w:val="23"/>
        </w:rPr>
        <w:t xml:space="preserve"> </w:t>
      </w:r>
      <w:r>
        <w:rPr>
          <w:sz w:val="23"/>
        </w:rPr>
        <w:t>dňom</w:t>
      </w:r>
      <w:r>
        <w:rPr>
          <w:spacing w:val="25"/>
          <w:sz w:val="23"/>
        </w:rPr>
        <w:t xml:space="preserve"> </w:t>
      </w:r>
      <w:r>
        <w:rPr>
          <w:sz w:val="23"/>
        </w:rPr>
        <w:t>výmazu</w:t>
      </w:r>
      <w:r>
        <w:rPr>
          <w:spacing w:val="28"/>
          <w:sz w:val="23"/>
        </w:rPr>
        <w:t xml:space="preserve"> </w:t>
      </w:r>
      <w:r>
        <w:rPr>
          <w:sz w:val="23"/>
        </w:rPr>
        <w:t>z</w:t>
      </w:r>
      <w:r>
        <w:rPr>
          <w:spacing w:val="32"/>
          <w:sz w:val="23"/>
        </w:rPr>
        <w:t xml:space="preserve"> </w:t>
      </w:r>
      <w:r>
        <w:rPr>
          <w:sz w:val="23"/>
        </w:rPr>
        <w:t>obchodného</w:t>
      </w:r>
      <w:r>
        <w:rPr>
          <w:spacing w:val="21"/>
          <w:sz w:val="23"/>
        </w:rPr>
        <w:t xml:space="preserve"> </w:t>
      </w:r>
      <w:r>
        <w:rPr>
          <w:sz w:val="23"/>
        </w:rPr>
        <w:t>registra.</w:t>
      </w:r>
    </w:p>
    <w:p w:rsidR="00CC2D80" w:rsidRDefault="00CC2D80">
      <w:pPr>
        <w:pStyle w:val="Zkladntext"/>
        <w:spacing w:before="6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59"/>
        <w:jc w:val="both"/>
        <w:rPr>
          <w:sz w:val="23"/>
        </w:rPr>
      </w:pPr>
      <w:r>
        <w:rPr>
          <w:sz w:val="23"/>
        </w:rPr>
        <w:t>V prípade, ak stratí platnosť niektoré ustanovenie tejto spoločenskej zmluvy, nie je tým</w:t>
      </w:r>
      <w:r>
        <w:rPr>
          <w:spacing w:val="1"/>
          <w:sz w:val="23"/>
        </w:rPr>
        <w:t xml:space="preserve"> </w:t>
      </w:r>
      <w:r>
        <w:rPr>
          <w:sz w:val="23"/>
        </w:rPr>
        <w:t>dotknutá</w:t>
      </w:r>
      <w:r>
        <w:rPr>
          <w:spacing w:val="10"/>
          <w:sz w:val="23"/>
        </w:rPr>
        <w:t xml:space="preserve"> </w:t>
      </w:r>
      <w:r>
        <w:rPr>
          <w:sz w:val="23"/>
        </w:rPr>
        <w:t>platnosť</w:t>
      </w:r>
      <w:r>
        <w:rPr>
          <w:spacing w:val="15"/>
          <w:sz w:val="23"/>
        </w:rPr>
        <w:t xml:space="preserve"> </w:t>
      </w:r>
      <w:r>
        <w:rPr>
          <w:sz w:val="23"/>
        </w:rPr>
        <w:t>ostatných</w:t>
      </w:r>
      <w:r>
        <w:rPr>
          <w:spacing w:val="8"/>
          <w:sz w:val="23"/>
        </w:rPr>
        <w:t xml:space="preserve"> </w:t>
      </w:r>
      <w:r>
        <w:rPr>
          <w:sz w:val="23"/>
        </w:rPr>
        <w:t>ustanovení</w:t>
      </w:r>
      <w:r>
        <w:rPr>
          <w:spacing w:val="18"/>
          <w:sz w:val="23"/>
        </w:rPr>
        <w:t xml:space="preserve"> </w:t>
      </w:r>
      <w:r>
        <w:rPr>
          <w:sz w:val="23"/>
        </w:rPr>
        <w:t>spoločenskej</w:t>
      </w:r>
      <w:r>
        <w:rPr>
          <w:spacing w:val="8"/>
          <w:sz w:val="23"/>
        </w:rPr>
        <w:t xml:space="preserve"> </w:t>
      </w:r>
      <w:r>
        <w:rPr>
          <w:sz w:val="23"/>
        </w:rPr>
        <w:t>zmluvy.</w:t>
      </w:r>
    </w:p>
    <w:p w:rsidR="00CC2D80" w:rsidRDefault="00CC2D80">
      <w:pPr>
        <w:pStyle w:val="Zkladntext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803"/>
          <w:tab w:val="left" w:pos="804"/>
        </w:tabs>
        <w:ind w:left="803" w:hanging="688"/>
        <w:rPr>
          <w:sz w:val="23"/>
        </w:rPr>
      </w:pPr>
      <w:r>
        <w:rPr>
          <w:sz w:val="23"/>
        </w:rPr>
        <w:t>Na</w:t>
      </w:r>
      <w:r>
        <w:rPr>
          <w:spacing w:val="22"/>
          <w:sz w:val="23"/>
        </w:rPr>
        <w:t xml:space="preserve"> </w:t>
      </w:r>
      <w:r>
        <w:rPr>
          <w:sz w:val="23"/>
        </w:rPr>
        <w:t>platnosť</w:t>
      </w:r>
      <w:r>
        <w:rPr>
          <w:spacing w:val="28"/>
          <w:sz w:val="23"/>
        </w:rPr>
        <w:t xml:space="preserve"> </w:t>
      </w:r>
      <w:r>
        <w:rPr>
          <w:sz w:val="23"/>
        </w:rPr>
        <w:t>doplnkov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zmien</w:t>
      </w:r>
      <w:r>
        <w:rPr>
          <w:spacing w:val="19"/>
          <w:sz w:val="23"/>
        </w:rPr>
        <w:t xml:space="preserve"> </w:t>
      </w:r>
      <w:r>
        <w:rPr>
          <w:sz w:val="23"/>
        </w:rPr>
        <w:t>tejto</w:t>
      </w:r>
      <w:r>
        <w:rPr>
          <w:spacing w:val="28"/>
          <w:sz w:val="23"/>
        </w:rPr>
        <w:t xml:space="preserve"> </w:t>
      </w:r>
      <w:r>
        <w:rPr>
          <w:sz w:val="23"/>
        </w:rPr>
        <w:t>spoločenskej</w:t>
      </w:r>
      <w:r>
        <w:rPr>
          <w:spacing w:val="23"/>
          <w:sz w:val="23"/>
        </w:rPr>
        <w:t xml:space="preserve"> </w:t>
      </w:r>
      <w:r>
        <w:rPr>
          <w:sz w:val="23"/>
        </w:rPr>
        <w:t>zmluvy</w:t>
      </w:r>
      <w:r>
        <w:rPr>
          <w:spacing w:val="23"/>
          <w:sz w:val="23"/>
        </w:rPr>
        <w:t xml:space="preserve"> </w:t>
      </w:r>
      <w:r>
        <w:rPr>
          <w:sz w:val="23"/>
        </w:rPr>
        <w:t>sa</w:t>
      </w:r>
      <w:r>
        <w:rPr>
          <w:spacing w:val="23"/>
          <w:sz w:val="23"/>
        </w:rPr>
        <w:t xml:space="preserve"> </w:t>
      </w:r>
      <w:r>
        <w:rPr>
          <w:sz w:val="23"/>
        </w:rPr>
        <w:t>vyžaduje</w:t>
      </w:r>
      <w:r>
        <w:rPr>
          <w:spacing w:val="23"/>
          <w:sz w:val="23"/>
        </w:rPr>
        <w:t xml:space="preserve"> </w:t>
      </w:r>
      <w:r>
        <w:rPr>
          <w:sz w:val="23"/>
        </w:rPr>
        <w:t>písomná</w:t>
      </w:r>
      <w:r>
        <w:rPr>
          <w:spacing w:val="29"/>
          <w:sz w:val="23"/>
        </w:rPr>
        <w:t xml:space="preserve"> </w:t>
      </w:r>
      <w:r>
        <w:rPr>
          <w:sz w:val="23"/>
        </w:rPr>
        <w:t>forma.</w:t>
      </w:r>
    </w:p>
    <w:p w:rsidR="00CC2D80" w:rsidRDefault="00CC2D80">
      <w:pPr>
        <w:pStyle w:val="Zkladntext"/>
        <w:spacing w:before="6"/>
        <w:rPr>
          <w:sz w:val="22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line="252" w:lineRule="auto"/>
        <w:ind w:right="457"/>
        <w:jc w:val="both"/>
        <w:rPr>
          <w:sz w:val="23"/>
        </w:rPr>
      </w:pPr>
      <w:r>
        <w:rPr>
          <w:sz w:val="23"/>
        </w:rPr>
        <w:t>Táto</w:t>
      </w:r>
      <w:r>
        <w:rPr>
          <w:spacing w:val="1"/>
          <w:sz w:val="23"/>
        </w:rPr>
        <w:t xml:space="preserve"> </w:t>
      </w:r>
      <w:r>
        <w:rPr>
          <w:sz w:val="23"/>
        </w:rPr>
        <w:t>spoločenská</w:t>
      </w:r>
      <w:r>
        <w:rPr>
          <w:spacing w:val="1"/>
          <w:sz w:val="23"/>
        </w:rPr>
        <w:t xml:space="preserve"> </w:t>
      </w:r>
      <w:r>
        <w:rPr>
          <w:sz w:val="23"/>
        </w:rPr>
        <w:t>zmluva</w:t>
      </w:r>
      <w:r>
        <w:rPr>
          <w:spacing w:val="1"/>
          <w:sz w:val="23"/>
        </w:rPr>
        <w:t xml:space="preserve"> </w:t>
      </w:r>
      <w:r>
        <w:rPr>
          <w:sz w:val="23"/>
        </w:rPr>
        <w:t>bola</w:t>
      </w:r>
      <w:r>
        <w:rPr>
          <w:spacing w:val="1"/>
          <w:sz w:val="23"/>
        </w:rPr>
        <w:t xml:space="preserve"> </w:t>
      </w:r>
      <w:r>
        <w:rPr>
          <w:sz w:val="23"/>
        </w:rPr>
        <w:t>vyhotovená</w:t>
      </w:r>
      <w:r>
        <w:rPr>
          <w:spacing w:val="1"/>
          <w:sz w:val="23"/>
        </w:rPr>
        <w:t xml:space="preserve"> </w:t>
      </w:r>
      <w:r>
        <w:rPr>
          <w:sz w:val="23"/>
        </w:rPr>
        <w:t>v</w:t>
      </w:r>
      <w:r>
        <w:rPr>
          <w:spacing w:val="1"/>
          <w:sz w:val="23"/>
        </w:rPr>
        <w:t xml:space="preserve"> </w:t>
      </w:r>
      <w:r>
        <w:rPr>
          <w:sz w:val="23"/>
        </w:rPr>
        <w:t>dvoch</w:t>
      </w:r>
      <w:r>
        <w:rPr>
          <w:spacing w:val="1"/>
          <w:sz w:val="23"/>
        </w:rPr>
        <w:t xml:space="preserve"> </w:t>
      </w:r>
      <w:r>
        <w:rPr>
          <w:sz w:val="23"/>
        </w:rPr>
        <w:t>(2)</w:t>
      </w:r>
      <w:r>
        <w:rPr>
          <w:spacing w:val="57"/>
          <w:sz w:val="23"/>
        </w:rPr>
        <w:t xml:space="preserve"> </w:t>
      </w:r>
      <w:r>
        <w:rPr>
          <w:sz w:val="23"/>
        </w:rPr>
        <w:t>vyhotoveniach.</w:t>
      </w:r>
      <w:r>
        <w:rPr>
          <w:spacing w:val="58"/>
          <w:sz w:val="23"/>
        </w:rPr>
        <w:t xml:space="preserve"> </w:t>
      </w:r>
      <w:r>
        <w:rPr>
          <w:sz w:val="23"/>
        </w:rPr>
        <w:t>Spoločník</w:t>
      </w:r>
      <w:r>
        <w:rPr>
          <w:spacing w:val="1"/>
          <w:sz w:val="23"/>
        </w:rPr>
        <w:t xml:space="preserve"> </w:t>
      </w:r>
      <w:r>
        <w:rPr>
          <w:sz w:val="23"/>
        </w:rPr>
        <w:t>prevezme</w:t>
      </w:r>
      <w:r>
        <w:rPr>
          <w:spacing w:val="19"/>
          <w:sz w:val="23"/>
        </w:rPr>
        <w:t xml:space="preserve"> </w:t>
      </w:r>
      <w:r>
        <w:rPr>
          <w:sz w:val="23"/>
        </w:rPr>
        <w:t>jedno</w:t>
      </w:r>
      <w:r>
        <w:rPr>
          <w:spacing w:val="19"/>
          <w:sz w:val="23"/>
        </w:rPr>
        <w:t xml:space="preserve"> </w:t>
      </w:r>
      <w:r>
        <w:rPr>
          <w:sz w:val="23"/>
        </w:rPr>
        <w:t>vyhotovenie</w:t>
      </w:r>
      <w:r>
        <w:rPr>
          <w:spacing w:val="22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jedno</w:t>
      </w:r>
      <w:r>
        <w:rPr>
          <w:spacing w:val="20"/>
          <w:sz w:val="23"/>
        </w:rPr>
        <w:t xml:space="preserve"> </w:t>
      </w:r>
      <w:r>
        <w:rPr>
          <w:sz w:val="23"/>
        </w:rPr>
        <w:t>vyhotovenie</w:t>
      </w:r>
      <w:r>
        <w:rPr>
          <w:spacing w:val="23"/>
          <w:sz w:val="23"/>
        </w:rPr>
        <w:t xml:space="preserve"> </w:t>
      </w:r>
      <w:r>
        <w:rPr>
          <w:sz w:val="23"/>
        </w:rPr>
        <w:t>je</w:t>
      </w:r>
      <w:r>
        <w:rPr>
          <w:spacing w:val="17"/>
          <w:sz w:val="23"/>
        </w:rPr>
        <w:t xml:space="preserve"> </w:t>
      </w:r>
      <w:r>
        <w:rPr>
          <w:sz w:val="23"/>
        </w:rPr>
        <w:t>určené</w:t>
      </w:r>
      <w:r>
        <w:rPr>
          <w:spacing w:val="17"/>
          <w:sz w:val="23"/>
        </w:rPr>
        <w:t xml:space="preserve"> </w:t>
      </w:r>
      <w:r>
        <w:rPr>
          <w:sz w:val="23"/>
        </w:rPr>
        <w:t>pre</w:t>
      </w:r>
      <w:r>
        <w:rPr>
          <w:spacing w:val="17"/>
          <w:sz w:val="23"/>
        </w:rPr>
        <w:t xml:space="preserve"> </w:t>
      </w:r>
      <w:r>
        <w:rPr>
          <w:sz w:val="23"/>
        </w:rPr>
        <w:t>archív</w:t>
      </w:r>
      <w:r>
        <w:rPr>
          <w:spacing w:val="14"/>
          <w:sz w:val="23"/>
        </w:rPr>
        <w:t xml:space="preserve"> </w:t>
      </w:r>
      <w:r>
        <w:rPr>
          <w:sz w:val="23"/>
        </w:rPr>
        <w:t>Spoločnosti.</w:t>
      </w:r>
    </w:p>
    <w:p w:rsidR="00CC2D80" w:rsidRDefault="00CC2D80">
      <w:pPr>
        <w:pStyle w:val="Zkladntext"/>
        <w:rPr>
          <w:sz w:val="21"/>
        </w:rPr>
      </w:pPr>
    </w:p>
    <w:p w:rsidR="00CC2D80" w:rsidRDefault="00FA1D0F">
      <w:pPr>
        <w:pStyle w:val="Odsekzoznamu"/>
        <w:numPr>
          <w:ilvl w:val="1"/>
          <w:numId w:val="8"/>
        </w:numPr>
        <w:tabs>
          <w:tab w:val="left" w:pos="741"/>
        </w:tabs>
        <w:spacing w:before="1" w:line="256" w:lineRule="auto"/>
        <w:ind w:right="463"/>
        <w:jc w:val="both"/>
        <w:rPr>
          <w:sz w:val="23"/>
        </w:rPr>
      </w:pPr>
      <w:r>
        <w:rPr>
          <w:sz w:val="23"/>
        </w:rPr>
        <w:t>Spoločník po prečítaní zakladateľskej listiny týmto vyhlasuje, že obsah listiny vyjadruje</w:t>
      </w:r>
      <w:r>
        <w:rPr>
          <w:spacing w:val="1"/>
          <w:sz w:val="23"/>
        </w:rPr>
        <w:t xml:space="preserve"> </w:t>
      </w:r>
      <w:r>
        <w:rPr>
          <w:sz w:val="23"/>
        </w:rPr>
        <w:t>jeho</w:t>
      </w:r>
      <w:r>
        <w:rPr>
          <w:spacing w:val="7"/>
          <w:sz w:val="23"/>
        </w:rPr>
        <w:t xml:space="preserve"> </w:t>
      </w:r>
      <w:r>
        <w:rPr>
          <w:sz w:val="23"/>
        </w:rPr>
        <w:t>vôľu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že</w:t>
      </w:r>
      <w:r>
        <w:rPr>
          <w:spacing w:val="9"/>
          <w:sz w:val="23"/>
        </w:rPr>
        <w:t xml:space="preserve"> </w:t>
      </w:r>
      <w:r>
        <w:rPr>
          <w:sz w:val="23"/>
        </w:rPr>
        <w:t>ju</w:t>
      </w:r>
      <w:r>
        <w:rPr>
          <w:spacing w:val="12"/>
          <w:sz w:val="23"/>
        </w:rPr>
        <w:t xml:space="preserve"> </w:t>
      </w:r>
      <w:r>
        <w:rPr>
          <w:sz w:val="23"/>
        </w:rPr>
        <w:t>na</w:t>
      </w:r>
      <w:r>
        <w:rPr>
          <w:spacing w:val="9"/>
          <w:sz w:val="23"/>
        </w:rPr>
        <w:t xml:space="preserve"> </w:t>
      </w:r>
      <w:r>
        <w:rPr>
          <w:sz w:val="23"/>
        </w:rPr>
        <w:t>znak</w:t>
      </w:r>
      <w:r>
        <w:rPr>
          <w:spacing w:val="6"/>
          <w:sz w:val="23"/>
        </w:rPr>
        <w:t xml:space="preserve"> </w:t>
      </w:r>
      <w:r>
        <w:rPr>
          <w:sz w:val="23"/>
        </w:rPr>
        <w:t>súhlasu</w:t>
      </w:r>
      <w:r>
        <w:rPr>
          <w:spacing w:val="12"/>
          <w:sz w:val="23"/>
        </w:rPr>
        <w:t xml:space="preserve"> </w:t>
      </w:r>
      <w:r>
        <w:rPr>
          <w:sz w:val="23"/>
        </w:rPr>
        <w:t>vlastnoručne</w:t>
      </w:r>
      <w:r>
        <w:rPr>
          <w:spacing w:val="9"/>
          <w:sz w:val="23"/>
        </w:rPr>
        <w:t xml:space="preserve"> </w:t>
      </w:r>
      <w:r>
        <w:rPr>
          <w:sz w:val="23"/>
        </w:rPr>
        <w:t>podpisuje.</w:t>
      </w:r>
    </w:p>
    <w:p w:rsidR="00CC2D80" w:rsidRDefault="00CC2D80">
      <w:pPr>
        <w:pStyle w:val="Zkladntext"/>
        <w:spacing w:before="5"/>
        <w:rPr>
          <w:sz w:val="20"/>
        </w:rPr>
      </w:pPr>
    </w:p>
    <w:p w:rsidR="00CC2D80" w:rsidRDefault="00FA1D0F">
      <w:pPr>
        <w:pStyle w:val="Zkladntext"/>
        <w:ind w:left="116"/>
      </w:pPr>
      <w:r>
        <w:t>Sliač,</w:t>
      </w:r>
      <w:r>
        <w:rPr>
          <w:spacing w:val="26"/>
        </w:rPr>
        <w:t xml:space="preserve"> </w:t>
      </w:r>
      <w:r>
        <w:t>dňa</w:t>
      </w:r>
      <w:r>
        <w:rPr>
          <w:spacing w:val="26"/>
        </w:rPr>
        <w:t xml:space="preserve"> </w:t>
      </w:r>
      <w:r>
        <w:t>15.6.2023</w:t>
      </w:r>
    </w:p>
    <w:p w:rsidR="00CC2D80" w:rsidRDefault="00CC2D80">
      <w:pPr>
        <w:pStyle w:val="Zkladntext"/>
        <w:rPr>
          <w:sz w:val="26"/>
        </w:rPr>
      </w:pPr>
    </w:p>
    <w:p w:rsidR="00CC2D80" w:rsidRDefault="00CC2D80">
      <w:pPr>
        <w:pStyle w:val="Zkladntext"/>
        <w:rPr>
          <w:sz w:val="26"/>
        </w:rPr>
      </w:pPr>
    </w:p>
    <w:p w:rsidR="00CC2D80" w:rsidRDefault="00CC2D80">
      <w:pPr>
        <w:pStyle w:val="Zkladntext"/>
        <w:rPr>
          <w:sz w:val="26"/>
        </w:rPr>
      </w:pPr>
    </w:p>
    <w:p w:rsidR="00CC2D80" w:rsidRDefault="00CC2D80">
      <w:pPr>
        <w:pStyle w:val="Zkladntext"/>
        <w:spacing w:before="11"/>
        <w:rPr>
          <w:sz w:val="20"/>
        </w:rPr>
      </w:pPr>
    </w:p>
    <w:p w:rsidR="00CC2D80" w:rsidRDefault="00FA1D0F">
      <w:pPr>
        <w:pStyle w:val="Zkladntext"/>
        <w:ind w:left="140"/>
      </w:pPr>
      <w:r>
        <w:t>..........................................................</w:t>
      </w:r>
    </w:p>
    <w:p w:rsidR="00CC2D80" w:rsidRDefault="00FA1D0F">
      <w:pPr>
        <w:pStyle w:val="Nadpis1"/>
        <w:spacing w:before="139"/>
        <w:ind w:left="273" w:right="6842" w:firstLine="0"/>
        <w:jc w:val="center"/>
      </w:pPr>
      <w:r>
        <w:t>Mesto</w:t>
      </w:r>
      <w:r>
        <w:rPr>
          <w:spacing w:val="-2"/>
        </w:rPr>
        <w:t xml:space="preserve"> </w:t>
      </w:r>
      <w:r>
        <w:t>Sliač</w:t>
      </w:r>
    </w:p>
    <w:p w:rsidR="00CC2D80" w:rsidRDefault="00FA1D0F">
      <w:pPr>
        <w:spacing w:before="134"/>
        <w:ind w:left="116"/>
        <w:rPr>
          <w:b/>
          <w:sz w:val="23"/>
        </w:rPr>
      </w:pPr>
      <w:r>
        <w:rPr>
          <w:b/>
          <w:sz w:val="23"/>
        </w:rPr>
        <w:t>Mgr.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Mgr.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Ing.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Ľubica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Balgová</w:t>
      </w:r>
    </w:p>
    <w:p w:rsidR="00CC2D80" w:rsidRDefault="00FA1D0F">
      <w:pPr>
        <w:pStyle w:val="Zkladntext"/>
        <w:spacing w:before="134"/>
        <w:ind w:left="273" w:right="6853"/>
        <w:jc w:val="center"/>
      </w:pPr>
      <w:r>
        <w:t>primátorka</w:t>
      </w:r>
      <w:r>
        <w:rPr>
          <w:spacing w:val="-5"/>
        </w:rPr>
        <w:t xml:space="preserve"> </w:t>
      </w:r>
      <w:r>
        <w:t>mesta</w:t>
      </w:r>
    </w:p>
    <w:sectPr w:rsidR="00CC2D80">
      <w:pgSz w:w="11910" w:h="16840"/>
      <w:pgMar w:top="1340" w:right="960" w:bottom="860" w:left="1300" w:header="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F1" w:rsidRDefault="00B03EF1">
      <w:r>
        <w:separator/>
      </w:r>
    </w:p>
  </w:endnote>
  <w:endnote w:type="continuationSeparator" w:id="0">
    <w:p w:rsidR="00B03EF1" w:rsidRDefault="00B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80" w:rsidRDefault="006F355F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6104255</wp:posOffset>
              </wp:positionH>
              <wp:positionV relativeFrom="page">
                <wp:posOffset>10131425</wp:posOffset>
              </wp:positionV>
              <wp:extent cx="60960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D80" w:rsidRDefault="00FA1D0F">
                          <w:pPr>
                            <w:spacing w:before="13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Strana</w:t>
                          </w:r>
                          <w:r>
                            <w:rPr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330">
                            <w:rPr>
                              <w:b/>
                              <w:noProof/>
                              <w:sz w:val="1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</w:t>
                          </w:r>
                          <w:r>
                            <w:rPr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65pt;margin-top:797.75pt;width:48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HA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" filled="f" stroked="f">
              <v:textbox inset="0,0,0,0">
                <w:txbxContent>
                  <w:p w:rsidR="00CC2D80" w:rsidRDefault="00FA1D0F">
                    <w:pPr>
                      <w:spacing w:before="13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Strana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330">
                      <w:rPr>
                        <w:b/>
                        <w:noProof/>
                        <w:sz w:val="1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F1" w:rsidRDefault="00B03EF1">
      <w:r>
        <w:separator/>
      </w:r>
    </w:p>
  </w:footnote>
  <w:footnote w:type="continuationSeparator" w:id="0">
    <w:p w:rsidR="00B03EF1" w:rsidRDefault="00B0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AA"/>
    <w:multiLevelType w:val="hybridMultilevel"/>
    <w:tmpl w:val="7486CE44"/>
    <w:lvl w:ilvl="0" w:tplc="924C15C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C5E6AB22"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E81303E"/>
    <w:multiLevelType w:val="multilevel"/>
    <w:tmpl w:val="44781318"/>
    <w:lvl w:ilvl="0">
      <w:start w:val="4"/>
      <w:numFmt w:val="decimal"/>
      <w:lvlText w:val="%1."/>
      <w:lvlJc w:val="left"/>
      <w:pPr>
        <w:ind w:left="741" w:hanging="6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41" w:hanging="6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533" w:hanging="7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340" w:hanging="79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41" w:hanging="79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41" w:hanging="79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42" w:hanging="79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42" w:hanging="79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43" w:hanging="792"/>
      </w:pPr>
      <w:rPr>
        <w:rFonts w:hint="default"/>
        <w:lang w:val="sk-SK" w:eastAsia="en-US" w:bidi="ar-SA"/>
      </w:rPr>
    </w:lvl>
  </w:abstractNum>
  <w:abstractNum w:abstractNumId="2" w15:restartNumberingAfterBreak="0">
    <w:nsid w:val="3A603EBC"/>
    <w:multiLevelType w:val="hybridMultilevel"/>
    <w:tmpl w:val="EB747936"/>
    <w:lvl w:ilvl="0" w:tplc="9ED01E9C">
      <w:start w:val="1"/>
      <w:numFmt w:val="lowerLetter"/>
      <w:lvlText w:val="(%1)"/>
      <w:lvlJc w:val="left"/>
      <w:pPr>
        <w:ind w:left="1533" w:hanging="5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997A4C36">
      <w:numFmt w:val="bullet"/>
      <w:lvlText w:val="•"/>
      <w:lvlJc w:val="left"/>
      <w:pPr>
        <w:ind w:left="2350" w:hanging="552"/>
      </w:pPr>
      <w:rPr>
        <w:rFonts w:hint="default"/>
        <w:lang w:val="sk-SK" w:eastAsia="en-US" w:bidi="ar-SA"/>
      </w:rPr>
    </w:lvl>
    <w:lvl w:ilvl="2" w:tplc="12441C34">
      <w:numFmt w:val="bullet"/>
      <w:lvlText w:val="•"/>
      <w:lvlJc w:val="left"/>
      <w:pPr>
        <w:ind w:left="3160" w:hanging="552"/>
      </w:pPr>
      <w:rPr>
        <w:rFonts w:hint="default"/>
        <w:lang w:val="sk-SK" w:eastAsia="en-US" w:bidi="ar-SA"/>
      </w:rPr>
    </w:lvl>
    <w:lvl w:ilvl="3" w:tplc="7778B262">
      <w:numFmt w:val="bullet"/>
      <w:lvlText w:val="•"/>
      <w:lvlJc w:val="left"/>
      <w:pPr>
        <w:ind w:left="3971" w:hanging="552"/>
      </w:pPr>
      <w:rPr>
        <w:rFonts w:hint="default"/>
        <w:lang w:val="sk-SK" w:eastAsia="en-US" w:bidi="ar-SA"/>
      </w:rPr>
    </w:lvl>
    <w:lvl w:ilvl="4" w:tplc="E68644AE">
      <w:numFmt w:val="bullet"/>
      <w:lvlText w:val="•"/>
      <w:lvlJc w:val="left"/>
      <w:pPr>
        <w:ind w:left="4781" w:hanging="552"/>
      </w:pPr>
      <w:rPr>
        <w:rFonts w:hint="default"/>
        <w:lang w:val="sk-SK" w:eastAsia="en-US" w:bidi="ar-SA"/>
      </w:rPr>
    </w:lvl>
    <w:lvl w:ilvl="5" w:tplc="462A1F84">
      <w:numFmt w:val="bullet"/>
      <w:lvlText w:val="•"/>
      <w:lvlJc w:val="left"/>
      <w:pPr>
        <w:ind w:left="5592" w:hanging="552"/>
      </w:pPr>
      <w:rPr>
        <w:rFonts w:hint="default"/>
        <w:lang w:val="sk-SK" w:eastAsia="en-US" w:bidi="ar-SA"/>
      </w:rPr>
    </w:lvl>
    <w:lvl w:ilvl="6" w:tplc="4A82B8EA">
      <w:numFmt w:val="bullet"/>
      <w:lvlText w:val="•"/>
      <w:lvlJc w:val="left"/>
      <w:pPr>
        <w:ind w:left="6402" w:hanging="552"/>
      </w:pPr>
      <w:rPr>
        <w:rFonts w:hint="default"/>
        <w:lang w:val="sk-SK" w:eastAsia="en-US" w:bidi="ar-SA"/>
      </w:rPr>
    </w:lvl>
    <w:lvl w:ilvl="7" w:tplc="9702ACA0">
      <w:numFmt w:val="bullet"/>
      <w:lvlText w:val="•"/>
      <w:lvlJc w:val="left"/>
      <w:pPr>
        <w:ind w:left="7212" w:hanging="552"/>
      </w:pPr>
      <w:rPr>
        <w:rFonts w:hint="default"/>
        <w:lang w:val="sk-SK" w:eastAsia="en-US" w:bidi="ar-SA"/>
      </w:rPr>
    </w:lvl>
    <w:lvl w:ilvl="8" w:tplc="F82E8A4C">
      <w:numFmt w:val="bullet"/>
      <w:lvlText w:val="•"/>
      <w:lvlJc w:val="left"/>
      <w:pPr>
        <w:ind w:left="8023" w:hanging="552"/>
      </w:pPr>
      <w:rPr>
        <w:rFonts w:hint="default"/>
        <w:lang w:val="sk-SK" w:eastAsia="en-US" w:bidi="ar-SA"/>
      </w:rPr>
    </w:lvl>
  </w:abstractNum>
  <w:abstractNum w:abstractNumId="3" w15:restartNumberingAfterBreak="0">
    <w:nsid w:val="458245BC"/>
    <w:multiLevelType w:val="hybridMultilevel"/>
    <w:tmpl w:val="060C4248"/>
    <w:lvl w:ilvl="0" w:tplc="44248EE2">
      <w:start w:val="1"/>
      <w:numFmt w:val="lowerLetter"/>
      <w:lvlText w:val="(%1)"/>
      <w:lvlJc w:val="left"/>
      <w:pPr>
        <w:ind w:left="1533" w:hanging="5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1FBA7B72">
      <w:numFmt w:val="bullet"/>
      <w:lvlText w:val="•"/>
      <w:lvlJc w:val="left"/>
      <w:pPr>
        <w:ind w:left="2350" w:hanging="552"/>
      </w:pPr>
      <w:rPr>
        <w:rFonts w:hint="default"/>
        <w:lang w:val="sk-SK" w:eastAsia="en-US" w:bidi="ar-SA"/>
      </w:rPr>
    </w:lvl>
    <w:lvl w:ilvl="2" w:tplc="25545062">
      <w:numFmt w:val="bullet"/>
      <w:lvlText w:val="•"/>
      <w:lvlJc w:val="left"/>
      <w:pPr>
        <w:ind w:left="3160" w:hanging="552"/>
      </w:pPr>
      <w:rPr>
        <w:rFonts w:hint="default"/>
        <w:lang w:val="sk-SK" w:eastAsia="en-US" w:bidi="ar-SA"/>
      </w:rPr>
    </w:lvl>
    <w:lvl w:ilvl="3" w:tplc="116CD742">
      <w:numFmt w:val="bullet"/>
      <w:lvlText w:val="•"/>
      <w:lvlJc w:val="left"/>
      <w:pPr>
        <w:ind w:left="3971" w:hanging="552"/>
      </w:pPr>
      <w:rPr>
        <w:rFonts w:hint="default"/>
        <w:lang w:val="sk-SK" w:eastAsia="en-US" w:bidi="ar-SA"/>
      </w:rPr>
    </w:lvl>
    <w:lvl w:ilvl="4" w:tplc="B0461F1A">
      <w:numFmt w:val="bullet"/>
      <w:lvlText w:val="•"/>
      <w:lvlJc w:val="left"/>
      <w:pPr>
        <w:ind w:left="4781" w:hanging="552"/>
      </w:pPr>
      <w:rPr>
        <w:rFonts w:hint="default"/>
        <w:lang w:val="sk-SK" w:eastAsia="en-US" w:bidi="ar-SA"/>
      </w:rPr>
    </w:lvl>
    <w:lvl w:ilvl="5" w:tplc="9732F0BA">
      <w:numFmt w:val="bullet"/>
      <w:lvlText w:val="•"/>
      <w:lvlJc w:val="left"/>
      <w:pPr>
        <w:ind w:left="5592" w:hanging="552"/>
      </w:pPr>
      <w:rPr>
        <w:rFonts w:hint="default"/>
        <w:lang w:val="sk-SK" w:eastAsia="en-US" w:bidi="ar-SA"/>
      </w:rPr>
    </w:lvl>
    <w:lvl w:ilvl="6" w:tplc="D3D8A4E6">
      <w:numFmt w:val="bullet"/>
      <w:lvlText w:val="•"/>
      <w:lvlJc w:val="left"/>
      <w:pPr>
        <w:ind w:left="6402" w:hanging="552"/>
      </w:pPr>
      <w:rPr>
        <w:rFonts w:hint="default"/>
        <w:lang w:val="sk-SK" w:eastAsia="en-US" w:bidi="ar-SA"/>
      </w:rPr>
    </w:lvl>
    <w:lvl w:ilvl="7" w:tplc="8AF8AFD2">
      <w:numFmt w:val="bullet"/>
      <w:lvlText w:val="•"/>
      <w:lvlJc w:val="left"/>
      <w:pPr>
        <w:ind w:left="7212" w:hanging="552"/>
      </w:pPr>
      <w:rPr>
        <w:rFonts w:hint="default"/>
        <w:lang w:val="sk-SK" w:eastAsia="en-US" w:bidi="ar-SA"/>
      </w:rPr>
    </w:lvl>
    <w:lvl w:ilvl="8" w:tplc="8BE8E2C6">
      <w:numFmt w:val="bullet"/>
      <w:lvlText w:val="•"/>
      <w:lvlJc w:val="left"/>
      <w:pPr>
        <w:ind w:left="8023" w:hanging="552"/>
      </w:pPr>
      <w:rPr>
        <w:rFonts w:hint="default"/>
        <w:lang w:val="sk-SK" w:eastAsia="en-US" w:bidi="ar-SA"/>
      </w:rPr>
    </w:lvl>
  </w:abstractNum>
  <w:abstractNum w:abstractNumId="4" w15:restartNumberingAfterBreak="0">
    <w:nsid w:val="49B55614"/>
    <w:multiLevelType w:val="hybridMultilevel"/>
    <w:tmpl w:val="F588FD32"/>
    <w:lvl w:ilvl="0" w:tplc="26FAA244">
      <w:start w:val="1"/>
      <w:numFmt w:val="lowerLetter"/>
      <w:lvlText w:val="(%1)"/>
      <w:lvlJc w:val="left"/>
      <w:pPr>
        <w:ind w:left="1533" w:hanging="5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95DA2F58">
      <w:numFmt w:val="bullet"/>
      <w:lvlText w:val="•"/>
      <w:lvlJc w:val="left"/>
      <w:pPr>
        <w:ind w:left="2350" w:hanging="552"/>
      </w:pPr>
      <w:rPr>
        <w:rFonts w:hint="default"/>
        <w:lang w:val="sk-SK" w:eastAsia="en-US" w:bidi="ar-SA"/>
      </w:rPr>
    </w:lvl>
    <w:lvl w:ilvl="2" w:tplc="C8CE2E7C">
      <w:numFmt w:val="bullet"/>
      <w:lvlText w:val="•"/>
      <w:lvlJc w:val="left"/>
      <w:pPr>
        <w:ind w:left="3160" w:hanging="552"/>
      </w:pPr>
      <w:rPr>
        <w:rFonts w:hint="default"/>
        <w:lang w:val="sk-SK" w:eastAsia="en-US" w:bidi="ar-SA"/>
      </w:rPr>
    </w:lvl>
    <w:lvl w:ilvl="3" w:tplc="C8223B80">
      <w:numFmt w:val="bullet"/>
      <w:lvlText w:val="•"/>
      <w:lvlJc w:val="left"/>
      <w:pPr>
        <w:ind w:left="3971" w:hanging="552"/>
      </w:pPr>
      <w:rPr>
        <w:rFonts w:hint="default"/>
        <w:lang w:val="sk-SK" w:eastAsia="en-US" w:bidi="ar-SA"/>
      </w:rPr>
    </w:lvl>
    <w:lvl w:ilvl="4" w:tplc="104C7548">
      <w:numFmt w:val="bullet"/>
      <w:lvlText w:val="•"/>
      <w:lvlJc w:val="left"/>
      <w:pPr>
        <w:ind w:left="4781" w:hanging="552"/>
      </w:pPr>
      <w:rPr>
        <w:rFonts w:hint="default"/>
        <w:lang w:val="sk-SK" w:eastAsia="en-US" w:bidi="ar-SA"/>
      </w:rPr>
    </w:lvl>
    <w:lvl w:ilvl="5" w:tplc="CBA8A79E">
      <w:numFmt w:val="bullet"/>
      <w:lvlText w:val="•"/>
      <w:lvlJc w:val="left"/>
      <w:pPr>
        <w:ind w:left="5592" w:hanging="552"/>
      </w:pPr>
      <w:rPr>
        <w:rFonts w:hint="default"/>
        <w:lang w:val="sk-SK" w:eastAsia="en-US" w:bidi="ar-SA"/>
      </w:rPr>
    </w:lvl>
    <w:lvl w:ilvl="6" w:tplc="07D6E81E">
      <w:numFmt w:val="bullet"/>
      <w:lvlText w:val="•"/>
      <w:lvlJc w:val="left"/>
      <w:pPr>
        <w:ind w:left="6402" w:hanging="552"/>
      </w:pPr>
      <w:rPr>
        <w:rFonts w:hint="default"/>
        <w:lang w:val="sk-SK" w:eastAsia="en-US" w:bidi="ar-SA"/>
      </w:rPr>
    </w:lvl>
    <w:lvl w:ilvl="7" w:tplc="4F8C0066">
      <w:numFmt w:val="bullet"/>
      <w:lvlText w:val="•"/>
      <w:lvlJc w:val="left"/>
      <w:pPr>
        <w:ind w:left="7212" w:hanging="552"/>
      </w:pPr>
      <w:rPr>
        <w:rFonts w:hint="default"/>
        <w:lang w:val="sk-SK" w:eastAsia="en-US" w:bidi="ar-SA"/>
      </w:rPr>
    </w:lvl>
    <w:lvl w:ilvl="8" w:tplc="90F8DD64">
      <w:numFmt w:val="bullet"/>
      <w:lvlText w:val="•"/>
      <w:lvlJc w:val="left"/>
      <w:pPr>
        <w:ind w:left="8023" w:hanging="552"/>
      </w:pPr>
      <w:rPr>
        <w:rFonts w:hint="default"/>
        <w:lang w:val="sk-SK" w:eastAsia="en-US" w:bidi="ar-SA"/>
      </w:rPr>
    </w:lvl>
  </w:abstractNum>
  <w:abstractNum w:abstractNumId="5" w15:restartNumberingAfterBreak="0">
    <w:nsid w:val="4BEA24D9"/>
    <w:multiLevelType w:val="hybridMultilevel"/>
    <w:tmpl w:val="BD528410"/>
    <w:lvl w:ilvl="0" w:tplc="EAFA3AD8">
      <w:start w:val="1"/>
      <w:numFmt w:val="lowerLetter"/>
      <w:lvlText w:val="(%1)"/>
      <w:lvlJc w:val="left"/>
      <w:pPr>
        <w:ind w:left="1533" w:hanging="5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F4563CDE">
      <w:numFmt w:val="bullet"/>
      <w:lvlText w:val="•"/>
      <w:lvlJc w:val="left"/>
      <w:pPr>
        <w:ind w:left="2350" w:hanging="552"/>
      </w:pPr>
      <w:rPr>
        <w:rFonts w:hint="default"/>
        <w:lang w:val="sk-SK" w:eastAsia="en-US" w:bidi="ar-SA"/>
      </w:rPr>
    </w:lvl>
    <w:lvl w:ilvl="2" w:tplc="7B6EB7E2">
      <w:numFmt w:val="bullet"/>
      <w:lvlText w:val="•"/>
      <w:lvlJc w:val="left"/>
      <w:pPr>
        <w:ind w:left="3160" w:hanging="552"/>
      </w:pPr>
      <w:rPr>
        <w:rFonts w:hint="default"/>
        <w:lang w:val="sk-SK" w:eastAsia="en-US" w:bidi="ar-SA"/>
      </w:rPr>
    </w:lvl>
    <w:lvl w:ilvl="3" w:tplc="F0E29518">
      <w:numFmt w:val="bullet"/>
      <w:lvlText w:val="•"/>
      <w:lvlJc w:val="left"/>
      <w:pPr>
        <w:ind w:left="3971" w:hanging="552"/>
      </w:pPr>
      <w:rPr>
        <w:rFonts w:hint="default"/>
        <w:lang w:val="sk-SK" w:eastAsia="en-US" w:bidi="ar-SA"/>
      </w:rPr>
    </w:lvl>
    <w:lvl w:ilvl="4" w:tplc="5D0AAAE0">
      <w:numFmt w:val="bullet"/>
      <w:lvlText w:val="•"/>
      <w:lvlJc w:val="left"/>
      <w:pPr>
        <w:ind w:left="4781" w:hanging="552"/>
      </w:pPr>
      <w:rPr>
        <w:rFonts w:hint="default"/>
        <w:lang w:val="sk-SK" w:eastAsia="en-US" w:bidi="ar-SA"/>
      </w:rPr>
    </w:lvl>
    <w:lvl w:ilvl="5" w:tplc="BF94453C">
      <w:numFmt w:val="bullet"/>
      <w:lvlText w:val="•"/>
      <w:lvlJc w:val="left"/>
      <w:pPr>
        <w:ind w:left="5592" w:hanging="552"/>
      </w:pPr>
      <w:rPr>
        <w:rFonts w:hint="default"/>
        <w:lang w:val="sk-SK" w:eastAsia="en-US" w:bidi="ar-SA"/>
      </w:rPr>
    </w:lvl>
    <w:lvl w:ilvl="6" w:tplc="6B74A8D2">
      <w:numFmt w:val="bullet"/>
      <w:lvlText w:val="•"/>
      <w:lvlJc w:val="left"/>
      <w:pPr>
        <w:ind w:left="6402" w:hanging="552"/>
      </w:pPr>
      <w:rPr>
        <w:rFonts w:hint="default"/>
        <w:lang w:val="sk-SK" w:eastAsia="en-US" w:bidi="ar-SA"/>
      </w:rPr>
    </w:lvl>
    <w:lvl w:ilvl="7" w:tplc="ECE6F736">
      <w:numFmt w:val="bullet"/>
      <w:lvlText w:val="•"/>
      <w:lvlJc w:val="left"/>
      <w:pPr>
        <w:ind w:left="7212" w:hanging="552"/>
      </w:pPr>
      <w:rPr>
        <w:rFonts w:hint="default"/>
        <w:lang w:val="sk-SK" w:eastAsia="en-US" w:bidi="ar-SA"/>
      </w:rPr>
    </w:lvl>
    <w:lvl w:ilvl="8" w:tplc="9B2C8744">
      <w:numFmt w:val="bullet"/>
      <w:lvlText w:val="•"/>
      <w:lvlJc w:val="left"/>
      <w:pPr>
        <w:ind w:left="8023" w:hanging="552"/>
      </w:pPr>
      <w:rPr>
        <w:rFonts w:hint="default"/>
        <w:lang w:val="sk-SK" w:eastAsia="en-US" w:bidi="ar-SA"/>
      </w:rPr>
    </w:lvl>
  </w:abstractNum>
  <w:abstractNum w:abstractNumId="6" w15:restartNumberingAfterBreak="0">
    <w:nsid w:val="62396208"/>
    <w:multiLevelType w:val="hybridMultilevel"/>
    <w:tmpl w:val="3326BB6E"/>
    <w:lvl w:ilvl="0" w:tplc="0E4CC54C">
      <w:start w:val="1"/>
      <w:numFmt w:val="lowerLetter"/>
      <w:lvlText w:val="(%1)"/>
      <w:lvlJc w:val="left"/>
      <w:pPr>
        <w:ind w:left="1533" w:hanging="5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81D65CAE">
      <w:numFmt w:val="bullet"/>
      <w:lvlText w:val="•"/>
      <w:lvlJc w:val="left"/>
      <w:pPr>
        <w:ind w:left="2350" w:hanging="552"/>
      </w:pPr>
      <w:rPr>
        <w:rFonts w:hint="default"/>
        <w:lang w:val="sk-SK" w:eastAsia="en-US" w:bidi="ar-SA"/>
      </w:rPr>
    </w:lvl>
    <w:lvl w:ilvl="2" w:tplc="E9A0481A">
      <w:numFmt w:val="bullet"/>
      <w:lvlText w:val="•"/>
      <w:lvlJc w:val="left"/>
      <w:pPr>
        <w:ind w:left="3160" w:hanging="552"/>
      </w:pPr>
      <w:rPr>
        <w:rFonts w:hint="default"/>
        <w:lang w:val="sk-SK" w:eastAsia="en-US" w:bidi="ar-SA"/>
      </w:rPr>
    </w:lvl>
    <w:lvl w:ilvl="3" w:tplc="9AECDB2C">
      <w:numFmt w:val="bullet"/>
      <w:lvlText w:val="•"/>
      <w:lvlJc w:val="left"/>
      <w:pPr>
        <w:ind w:left="3971" w:hanging="552"/>
      </w:pPr>
      <w:rPr>
        <w:rFonts w:hint="default"/>
        <w:lang w:val="sk-SK" w:eastAsia="en-US" w:bidi="ar-SA"/>
      </w:rPr>
    </w:lvl>
    <w:lvl w:ilvl="4" w:tplc="B630E090">
      <w:numFmt w:val="bullet"/>
      <w:lvlText w:val="•"/>
      <w:lvlJc w:val="left"/>
      <w:pPr>
        <w:ind w:left="4781" w:hanging="552"/>
      </w:pPr>
      <w:rPr>
        <w:rFonts w:hint="default"/>
        <w:lang w:val="sk-SK" w:eastAsia="en-US" w:bidi="ar-SA"/>
      </w:rPr>
    </w:lvl>
    <w:lvl w:ilvl="5" w:tplc="9120F9F8">
      <w:numFmt w:val="bullet"/>
      <w:lvlText w:val="•"/>
      <w:lvlJc w:val="left"/>
      <w:pPr>
        <w:ind w:left="5592" w:hanging="552"/>
      </w:pPr>
      <w:rPr>
        <w:rFonts w:hint="default"/>
        <w:lang w:val="sk-SK" w:eastAsia="en-US" w:bidi="ar-SA"/>
      </w:rPr>
    </w:lvl>
    <w:lvl w:ilvl="6" w:tplc="2C40F6E2">
      <w:numFmt w:val="bullet"/>
      <w:lvlText w:val="•"/>
      <w:lvlJc w:val="left"/>
      <w:pPr>
        <w:ind w:left="6402" w:hanging="552"/>
      </w:pPr>
      <w:rPr>
        <w:rFonts w:hint="default"/>
        <w:lang w:val="sk-SK" w:eastAsia="en-US" w:bidi="ar-SA"/>
      </w:rPr>
    </w:lvl>
    <w:lvl w:ilvl="7" w:tplc="E14E177E">
      <w:numFmt w:val="bullet"/>
      <w:lvlText w:val="•"/>
      <w:lvlJc w:val="left"/>
      <w:pPr>
        <w:ind w:left="7212" w:hanging="552"/>
      </w:pPr>
      <w:rPr>
        <w:rFonts w:hint="default"/>
        <w:lang w:val="sk-SK" w:eastAsia="en-US" w:bidi="ar-SA"/>
      </w:rPr>
    </w:lvl>
    <w:lvl w:ilvl="8" w:tplc="AC46AEFC">
      <w:numFmt w:val="bullet"/>
      <w:lvlText w:val="•"/>
      <w:lvlJc w:val="left"/>
      <w:pPr>
        <w:ind w:left="8023" w:hanging="552"/>
      </w:pPr>
      <w:rPr>
        <w:rFonts w:hint="default"/>
        <w:lang w:val="sk-SK" w:eastAsia="en-US" w:bidi="ar-SA"/>
      </w:rPr>
    </w:lvl>
  </w:abstractNum>
  <w:abstractNum w:abstractNumId="7" w15:restartNumberingAfterBreak="0">
    <w:nsid w:val="64EA27B3"/>
    <w:multiLevelType w:val="hybridMultilevel"/>
    <w:tmpl w:val="60668920"/>
    <w:lvl w:ilvl="0" w:tplc="13A060F4">
      <w:start w:val="1"/>
      <w:numFmt w:val="decimal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054A28F8">
      <w:numFmt w:val="bullet"/>
      <w:lvlText w:val="•"/>
      <w:lvlJc w:val="left"/>
      <w:pPr>
        <w:ind w:left="1432" w:hanging="394"/>
      </w:pPr>
      <w:rPr>
        <w:rFonts w:hint="default"/>
        <w:lang w:val="sk-SK" w:eastAsia="en-US" w:bidi="ar-SA"/>
      </w:rPr>
    </w:lvl>
    <w:lvl w:ilvl="2" w:tplc="049C4BEC">
      <w:numFmt w:val="bullet"/>
      <w:lvlText w:val="•"/>
      <w:lvlJc w:val="left"/>
      <w:pPr>
        <w:ind w:left="2344" w:hanging="394"/>
      </w:pPr>
      <w:rPr>
        <w:rFonts w:hint="default"/>
        <w:lang w:val="sk-SK" w:eastAsia="en-US" w:bidi="ar-SA"/>
      </w:rPr>
    </w:lvl>
    <w:lvl w:ilvl="3" w:tplc="FC6C6C42">
      <w:numFmt w:val="bullet"/>
      <w:lvlText w:val="•"/>
      <w:lvlJc w:val="left"/>
      <w:pPr>
        <w:ind w:left="3257" w:hanging="394"/>
      </w:pPr>
      <w:rPr>
        <w:rFonts w:hint="default"/>
        <w:lang w:val="sk-SK" w:eastAsia="en-US" w:bidi="ar-SA"/>
      </w:rPr>
    </w:lvl>
    <w:lvl w:ilvl="4" w:tplc="A9A6DEF2">
      <w:numFmt w:val="bullet"/>
      <w:lvlText w:val="•"/>
      <w:lvlJc w:val="left"/>
      <w:pPr>
        <w:ind w:left="4169" w:hanging="394"/>
      </w:pPr>
      <w:rPr>
        <w:rFonts w:hint="default"/>
        <w:lang w:val="sk-SK" w:eastAsia="en-US" w:bidi="ar-SA"/>
      </w:rPr>
    </w:lvl>
    <w:lvl w:ilvl="5" w:tplc="65307A62">
      <w:numFmt w:val="bullet"/>
      <w:lvlText w:val="•"/>
      <w:lvlJc w:val="left"/>
      <w:pPr>
        <w:ind w:left="5082" w:hanging="394"/>
      </w:pPr>
      <w:rPr>
        <w:rFonts w:hint="default"/>
        <w:lang w:val="sk-SK" w:eastAsia="en-US" w:bidi="ar-SA"/>
      </w:rPr>
    </w:lvl>
    <w:lvl w:ilvl="6" w:tplc="6D5E21E0">
      <w:numFmt w:val="bullet"/>
      <w:lvlText w:val="•"/>
      <w:lvlJc w:val="left"/>
      <w:pPr>
        <w:ind w:left="5994" w:hanging="394"/>
      </w:pPr>
      <w:rPr>
        <w:rFonts w:hint="default"/>
        <w:lang w:val="sk-SK" w:eastAsia="en-US" w:bidi="ar-SA"/>
      </w:rPr>
    </w:lvl>
    <w:lvl w:ilvl="7" w:tplc="FEF21266">
      <w:numFmt w:val="bullet"/>
      <w:lvlText w:val="•"/>
      <w:lvlJc w:val="left"/>
      <w:pPr>
        <w:ind w:left="6906" w:hanging="394"/>
      </w:pPr>
      <w:rPr>
        <w:rFonts w:hint="default"/>
        <w:lang w:val="sk-SK" w:eastAsia="en-US" w:bidi="ar-SA"/>
      </w:rPr>
    </w:lvl>
    <w:lvl w:ilvl="8" w:tplc="32400FC2">
      <w:numFmt w:val="bullet"/>
      <w:lvlText w:val="•"/>
      <w:lvlJc w:val="left"/>
      <w:pPr>
        <w:ind w:left="7819" w:hanging="394"/>
      </w:pPr>
      <w:rPr>
        <w:rFonts w:hint="default"/>
        <w:lang w:val="sk-SK" w:eastAsia="en-US" w:bidi="ar-SA"/>
      </w:rPr>
    </w:lvl>
  </w:abstractNum>
  <w:abstractNum w:abstractNumId="8" w15:restartNumberingAfterBreak="0">
    <w:nsid w:val="676D0E76"/>
    <w:multiLevelType w:val="multilevel"/>
    <w:tmpl w:val="005400A0"/>
    <w:lvl w:ilvl="0">
      <w:start w:val="1"/>
      <w:numFmt w:val="decimal"/>
      <w:lvlText w:val="%1."/>
      <w:lvlJc w:val="left"/>
      <w:pPr>
        <w:ind w:left="741" w:hanging="6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41" w:hanging="6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sk-SK" w:eastAsia="en-US" w:bidi="ar-SA"/>
      </w:rPr>
    </w:lvl>
    <w:lvl w:ilvl="2">
      <w:numFmt w:val="bullet"/>
      <w:lvlText w:val="•"/>
      <w:lvlJc w:val="left"/>
      <w:pPr>
        <w:ind w:left="2520" w:hanging="62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11" w:hanging="6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01" w:hanging="6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92" w:hanging="6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82" w:hanging="6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72" w:hanging="6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63" w:hanging="625"/>
      </w:pPr>
      <w:rPr>
        <w:rFonts w:hint="default"/>
        <w:lang w:val="sk-SK" w:eastAsia="en-US" w:bidi="ar-SA"/>
      </w:rPr>
    </w:lvl>
  </w:abstractNum>
  <w:abstractNum w:abstractNumId="9" w15:restartNumberingAfterBreak="0">
    <w:nsid w:val="678E079E"/>
    <w:multiLevelType w:val="hybridMultilevel"/>
    <w:tmpl w:val="AC0CE212"/>
    <w:lvl w:ilvl="0" w:tplc="679A208E">
      <w:start w:val="1"/>
      <w:numFmt w:val="lowerLetter"/>
      <w:lvlText w:val="(%1)"/>
      <w:lvlJc w:val="left"/>
      <w:pPr>
        <w:ind w:left="1533" w:hanging="5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335CBC82">
      <w:numFmt w:val="bullet"/>
      <w:lvlText w:val="•"/>
      <w:lvlJc w:val="left"/>
      <w:pPr>
        <w:ind w:left="2350" w:hanging="552"/>
      </w:pPr>
      <w:rPr>
        <w:rFonts w:hint="default"/>
        <w:lang w:val="sk-SK" w:eastAsia="en-US" w:bidi="ar-SA"/>
      </w:rPr>
    </w:lvl>
    <w:lvl w:ilvl="2" w:tplc="52AAB86A">
      <w:numFmt w:val="bullet"/>
      <w:lvlText w:val="•"/>
      <w:lvlJc w:val="left"/>
      <w:pPr>
        <w:ind w:left="3160" w:hanging="552"/>
      </w:pPr>
      <w:rPr>
        <w:rFonts w:hint="default"/>
        <w:lang w:val="sk-SK" w:eastAsia="en-US" w:bidi="ar-SA"/>
      </w:rPr>
    </w:lvl>
    <w:lvl w:ilvl="3" w:tplc="6646E1DA">
      <w:numFmt w:val="bullet"/>
      <w:lvlText w:val="•"/>
      <w:lvlJc w:val="left"/>
      <w:pPr>
        <w:ind w:left="3971" w:hanging="552"/>
      </w:pPr>
      <w:rPr>
        <w:rFonts w:hint="default"/>
        <w:lang w:val="sk-SK" w:eastAsia="en-US" w:bidi="ar-SA"/>
      </w:rPr>
    </w:lvl>
    <w:lvl w:ilvl="4" w:tplc="2806BCFA">
      <w:numFmt w:val="bullet"/>
      <w:lvlText w:val="•"/>
      <w:lvlJc w:val="left"/>
      <w:pPr>
        <w:ind w:left="4781" w:hanging="552"/>
      </w:pPr>
      <w:rPr>
        <w:rFonts w:hint="default"/>
        <w:lang w:val="sk-SK" w:eastAsia="en-US" w:bidi="ar-SA"/>
      </w:rPr>
    </w:lvl>
    <w:lvl w:ilvl="5" w:tplc="6152DB0C">
      <w:numFmt w:val="bullet"/>
      <w:lvlText w:val="•"/>
      <w:lvlJc w:val="left"/>
      <w:pPr>
        <w:ind w:left="5592" w:hanging="552"/>
      </w:pPr>
      <w:rPr>
        <w:rFonts w:hint="default"/>
        <w:lang w:val="sk-SK" w:eastAsia="en-US" w:bidi="ar-SA"/>
      </w:rPr>
    </w:lvl>
    <w:lvl w:ilvl="6" w:tplc="E49E0FBE">
      <w:numFmt w:val="bullet"/>
      <w:lvlText w:val="•"/>
      <w:lvlJc w:val="left"/>
      <w:pPr>
        <w:ind w:left="6402" w:hanging="552"/>
      </w:pPr>
      <w:rPr>
        <w:rFonts w:hint="default"/>
        <w:lang w:val="sk-SK" w:eastAsia="en-US" w:bidi="ar-SA"/>
      </w:rPr>
    </w:lvl>
    <w:lvl w:ilvl="7" w:tplc="492475F8">
      <w:numFmt w:val="bullet"/>
      <w:lvlText w:val="•"/>
      <w:lvlJc w:val="left"/>
      <w:pPr>
        <w:ind w:left="7212" w:hanging="552"/>
      </w:pPr>
      <w:rPr>
        <w:rFonts w:hint="default"/>
        <w:lang w:val="sk-SK" w:eastAsia="en-US" w:bidi="ar-SA"/>
      </w:rPr>
    </w:lvl>
    <w:lvl w:ilvl="8" w:tplc="32B21FF0">
      <w:numFmt w:val="bullet"/>
      <w:lvlText w:val="•"/>
      <w:lvlJc w:val="left"/>
      <w:pPr>
        <w:ind w:left="8023" w:hanging="552"/>
      </w:pPr>
      <w:rPr>
        <w:rFonts w:hint="default"/>
        <w:lang w:val="sk-SK" w:eastAsia="en-US" w:bidi="ar-SA"/>
      </w:rPr>
    </w:lvl>
  </w:abstractNum>
  <w:abstractNum w:abstractNumId="10" w15:restartNumberingAfterBreak="0">
    <w:nsid w:val="6B170EE9"/>
    <w:multiLevelType w:val="hybridMultilevel"/>
    <w:tmpl w:val="57445C48"/>
    <w:lvl w:ilvl="0" w:tplc="BA3E711E">
      <w:start w:val="1"/>
      <w:numFmt w:val="lowerLetter"/>
      <w:lvlText w:val="(%1)"/>
      <w:lvlJc w:val="left"/>
      <w:pPr>
        <w:ind w:left="1533" w:hanging="5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035C1E84">
      <w:numFmt w:val="bullet"/>
      <w:lvlText w:val="•"/>
      <w:lvlJc w:val="left"/>
      <w:pPr>
        <w:ind w:left="2350" w:hanging="552"/>
      </w:pPr>
      <w:rPr>
        <w:rFonts w:hint="default"/>
        <w:lang w:val="sk-SK" w:eastAsia="en-US" w:bidi="ar-SA"/>
      </w:rPr>
    </w:lvl>
    <w:lvl w:ilvl="2" w:tplc="1E12E102">
      <w:numFmt w:val="bullet"/>
      <w:lvlText w:val="•"/>
      <w:lvlJc w:val="left"/>
      <w:pPr>
        <w:ind w:left="3160" w:hanging="552"/>
      </w:pPr>
      <w:rPr>
        <w:rFonts w:hint="default"/>
        <w:lang w:val="sk-SK" w:eastAsia="en-US" w:bidi="ar-SA"/>
      </w:rPr>
    </w:lvl>
    <w:lvl w:ilvl="3" w:tplc="C9C6690A">
      <w:numFmt w:val="bullet"/>
      <w:lvlText w:val="•"/>
      <w:lvlJc w:val="left"/>
      <w:pPr>
        <w:ind w:left="3971" w:hanging="552"/>
      </w:pPr>
      <w:rPr>
        <w:rFonts w:hint="default"/>
        <w:lang w:val="sk-SK" w:eastAsia="en-US" w:bidi="ar-SA"/>
      </w:rPr>
    </w:lvl>
    <w:lvl w:ilvl="4" w:tplc="FA88BE9E">
      <w:numFmt w:val="bullet"/>
      <w:lvlText w:val="•"/>
      <w:lvlJc w:val="left"/>
      <w:pPr>
        <w:ind w:left="4781" w:hanging="552"/>
      </w:pPr>
      <w:rPr>
        <w:rFonts w:hint="default"/>
        <w:lang w:val="sk-SK" w:eastAsia="en-US" w:bidi="ar-SA"/>
      </w:rPr>
    </w:lvl>
    <w:lvl w:ilvl="5" w:tplc="37ECE3AE">
      <w:numFmt w:val="bullet"/>
      <w:lvlText w:val="•"/>
      <w:lvlJc w:val="left"/>
      <w:pPr>
        <w:ind w:left="5592" w:hanging="552"/>
      </w:pPr>
      <w:rPr>
        <w:rFonts w:hint="default"/>
        <w:lang w:val="sk-SK" w:eastAsia="en-US" w:bidi="ar-SA"/>
      </w:rPr>
    </w:lvl>
    <w:lvl w:ilvl="6" w:tplc="0660CED8">
      <w:numFmt w:val="bullet"/>
      <w:lvlText w:val="•"/>
      <w:lvlJc w:val="left"/>
      <w:pPr>
        <w:ind w:left="6402" w:hanging="552"/>
      </w:pPr>
      <w:rPr>
        <w:rFonts w:hint="default"/>
        <w:lang w:val="sk-SK" w:eastAsia="en-US" w:bidi="ar-SA"/>
      </w:rPr>
    </w:lvl>
    <w:lvl w:ilvl="7" w:tplc="C7663930">
      <w:numFmt w:val="bullet"/>
      <w:lvlText w:val="•"/>
      <w:lvlJc w:val="left"/>
      <w:pPr>
        <w:ind w:left="7212" w:hanging="552"/>
      </w:pPr>
      <w:rPr>
        <w:rFonts w:hint="default"/>
        <w:lang w:val="sk-SK" w:eastAsia="en-US" w:bidi="ar-SA"/>
      </w:rPr>
    </w:lvl>
    <w:lvl w:ilvl="8" w:tplc="4702A8E2">
      <w:numFmt w:val="bullet"/>
      <w:lvlText w:val="•"/>
      <w:lvlJc w:val="left"/>
      <w:pPr>
        <w:ind w:left="8023" w:hanging="552"/>
      </w:pPr>
      <w:rPr>
        <w:rFonts w:hint="default"/>
        <w:lang w:val="sk-SK" w:eastAsia="en-US" w:bidi="ar-SA"/>
      </w:rPr>
    </w:lvl>
  </w:abstractNum>
  <w:abstractNum w:abstractNumId="11" w15:restartNumberingAfterBreak="0">
    <w:nsid w:val="7A5739DF"/>
    <w:multiLevelType w:val="hybridMultilevel"/>
    <w:tmpl w:val="C024E12C"/>
    <w:lvl w:ilvl="0" w:tplc="D9401058">
      <w:start w:val="1"/>
      <w:numFmt w:val="decimal"/>
      <w:lvlText w:val="%1."/>
      <w:lvlJc w:val="left"/>
      <w:pPr>
        <w:ind w:left="1249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sk-SK" w:eastAsia="en-US" w:bidi="ar-SA"/>
      </w:rPr>
    </w:lvl>
    <w:lvl w:ilvl="1" w:tplc="73E0C300">
      <w:numFmt w:val="bullet"/>
      <w:lvlText w:val="•"/>
      <w:lvlJc w:val="left"/>
      <w:pPr>
        <w:ind w:left="2080" w:hanging="567"/>
      </w:pPr>
      <w:rPr>
        <w:rFonts w:hint="default"/>
        <w:lang w:val="sk-SK" w:eastAsia="en-US" w:bidi="ar-SA"/>
      </w:rPr>
    </w:lvl>
    <w:lvl w:ilvl="2" w:tplc="734E12DE">
      <w:numFmt w:val="bullet"/>
      <w:lvlText w:val="•"/>
      <w:lvlJc w:val="left"/>
      <w:pPr>
        <w:ind w:left="2920" w:hanging="567"/>
      </w:pPr>
      <w:rPr>
        <w:rFonts w:hint="default"/>
        <w:lang w:val="sk-SK" w:eastAsia="en-US" w:bidi="ar-SA"/>
      </w:rPr>
    </w:lvl>
    <w:lvl w:ilvl="3" w:tplc="46C0C286">
      <w:numFmt w:val="bullet"/>
      <w:lvlText w:val="•"/>
      <w:lvlJc w:val="left"/>
      <w:pPr>
        <w:ind w:left="3761" w:hanging="567"/>
      </w:pPr>
      <w:rPr>
        <w:rFonts w:hint="default"/>
        <w:lang w:val="sk-SK" w:eastAsia="en-US" w:bidi="ar-SA"/>
      </w:rPr>
    </w:lvl>
    <w:lvl w:ilvl="4" w:tplc="1DBE8038">
      <w:numFmt w:val="bullet"/>
      <w:lvlText w:val="•"/>
      <w:lvlJc w:val="left"/>
      <w:pPr>
        <w:ind w:left="4601" w:hanging="567"/>
      </w:pPr>
      <w:rPr>
        <w:rFonts w:hint="default"/>
        <w:lang w:val="sk-SK" w:eastAsia="en-US" w:bidi="ar-SA"/>
      </w:rPr>
    </w:lvl>
    <w:lvl w:ilvl="5" w:tplc="471EDFBE">
      <w:numFmt w:val="bullet"/>
      <w:lvlText w:val="•"/>
      <w:lvlJc w:val="left"/>
      <w:pPr>
        <w:ind w:left="5442" w:hanging="567"/>
      </w:pPr>
      <w:rPr>
        <w:rFonts w:hint="default"/>
        <w:lang w:val="sk-SK" w:eastAsia="en-US" w:bidi="ar-SA"/>
      </w:rPr>
    </w:lvl>
    <w:lvl w:ilvl="6" w:tplc="22BAB358">
      <w:numFmt w:val="bullet"/>
      <w:lvlText w:val="•"/>
      <w:lvlJc w:val="left"/>
      <w:pPr>
        <w:ind w:left="6282" w:hanging="567"/>
      </w:pPr>
      <w:rPr>
        <w:rFonts w:hint="default"/>
        <w:lang w:val="sk-SK" w:eastAsia="en-US" w:bidi="ar-SA"/>
      </w:rPr>
    </w:lvl>
    <w:lvl w:ilvl="7" w:tplc="D25A5DB0">
      <w:numFmt w:val="bullet"/>
      <w:lvlText w:val="•"/>
      <w:lvlJc w:val="left"/>
      <w:pPr>
        <w:ind w:left="7122" w:hanging="567"/>
      </w:pPr>
      <w:rPr>
        <w:rFonts w:hint="default"/>
        <w:lang w:val="sk-SK" w:eastAsia="en-US" w:bidi="ar-SA"/>
      </w:rPr>
    </w:lvl>
    <w:lvl w:ilvl="8" w:tplc="98F43984">
      <w:numFmt w:val="bullet"/>
      <w:lvlText w:val="•"/>
      <w:lvlJc w:val="left"/>
      <w:pPr>
        <w:ind w:left="7963" w:hanging="567"/>
      </w:pPr>
      <w:rPr>
        <w:rFonts w:hint="default"/>
        <w:lang w:val="sk-SK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aš Michal Ing.">
    <w15:presenceInfo w15:providerId="None" w15:userId="Gabaš Michal In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0"/>
    <w:rsid w:val="0067224B"/>
    <w:rsid w:val="006F355F"/>
    <w:rsid w:val="00892330"/>
    <w:rsid w:val="00B03EF1"/>
    <w:rsid w:val="00CC2D80"/>
    <w:rsid w:val="00E734A0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F5E4B"/>
  <w15:docId w15:val="{2290C969-F222-424F-8484-C800D547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69"/>
      <w:ind w:left="741" w:hanging="625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251"/>
      <w:ind w:left="510" w:hanging="395"/>
    </w:pPr>
    <w:rPr>
      <w:b/>
      <w:bCs/>
    </w:r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"/>
    <w:qFormat/>
    <w:pPr>
      <w:spacing w:before="163"/>
      <w:ind w:left="269" w:right="120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741" w:hanging="625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734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4A0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Gabaš Michal Ing.</cp:lastModifiedBy>
  <cp:revision>3</cp:revision>
  <dcterms:created xsi:type="dcterms:W3CDTF">2023-07-12T19:58:00Z</dcterms:created>
  <dcterms:modified xsi:type="dcterms:W3CDTF">2023-07-12T20:02:00Z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